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7AAC" w14:textId="77777777" w:rsidR="008959A1" w:rsidRPr="004068B5" w:rsidRDefault="0056483B" w:rsidP="004068B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6483B">
        <w:rPr>
          <w:rFonts w:ascii="Times New Roman" w:hAnsi="Times New Roman"/>
        </w:rPr>
        <w:t>Друштво</w:t>
      </w:r>
      <w:proofErr w:type="spellEnd"/>
      <w:r w:rsidRPr="0056483B">
        <w:rPr>
          <w:rFonts w:ascii="Times New Roman" w:hAnsi="Times New Roman"/>
        </w:rPr>
        <w:t xml:space="preserve"> </w:t>
      </w:r>
      <w:proofErr w:type="spellStart"/>
      <w:r w:rsidRPr="0056483B">
        <w:rPr>
          <w:rFonts w:ascii="Times New Roman" w:hAnsi="Times New Roman"/>
        </w:rPr>
        <w:t>за</w:t>
      </w:r>
      <w:proofErr w:type="spellEnd"/>
      <w:r w:rsidRPr="0056483B">
        <w:rPr>
          <w:rFonts w:ascii="Times New Roman" w:hAnsi="Times New Roman"/>
        </w:rPr>
        <w:t xml:space="preserve"> </w:t>
      </w:r>
      <w:proofErr w:type="spellStart"/>
      <w:r w:rsidRPr="0056483B">
        <w:rPr>
          <w:rFonts w:ascii="Times New Roman" w:hAnsi="Times New Roman"/>
        </w:rPr>
        <w:t>трговину</w:t>
      </w:r>
      <w:proofErr w:type="spellEnd"/>
      <w:r w:rsidRPr="0056483B">
        <w:rPr>
          <w:rFonts w:ascii="Times New Roman" w:hAnsi="Times New Roman"/>
        </w:rPr>
        <w:t xml:space="preserve">, </w:t>
      </w:r>
      <w:proofErr w:type="spellStart"/>
      <w:r w:rsidRPr="0056483B">
        <w:rPr>
          <w:rFonts w:ascii="Times New Roman" w:hAnsi="Times New Roman"/>
        </w:rPr>
        <w:t>посредовање</w:t>
      </w:r>
      <w:proofErr w:type="spellEnd"/>
      <w:r w:rsidRPr="0056483B">
        <w:rPr>
          <w:rFonts w:ascii="Times New Roman" w:hAnsi="Times New Roman"/>
        </w:rPr>
        <w:t xml:space="preserve"> и </w:t>
      </w:r>
      <w:proofErr w:type="spellStart"/>
      <w:r w:rsidRPr="0056483B">
        <w:rPr>
          <w:rFonts w:ascii="Times New Roman" w:hAnsi="Times New Roman"/>
        </w:rPr>
        <w:t>производњу</w:t>
      </w:r>
      <w:proofErr w:type="spellEnd"/>
      <w:r w:rsidRPr="0056483B">
        <w:rPr>
          <w:rFonts w:ascii="Times New Roman" w:hAnsi="Times New Roman"/>
        </w:rPr>
        <w:t xml:space="preserve"> </w:t>
      </w:r>
      <w:proofErr w:type="spellStart"/>
      <w:r w:rsidRPr="0056483B">
        <w:rPr>
          <w:rFonts w:ascii="Times New Roman" w:hAnsi="Times New Roman"/>
        </w:rPr>
        <w:t>Ecoteq</w:t>
      </w:r>
      <w:proofErr w:type="spellEnd"/>
      <w:r w:rsidRPr="0056483B">
        <w:rPr>
          <w:rFonts w:ascii="Times New Roman" w:hAnsi="Times New Roman"/>
        </w:rPr>
        <w:t xml:space="preserve"> </w:t>
      </w:r>
      <w:proofErr w:type="spellStart"/>
      <w:r w:rsidRPr="0056483B">
        <w:rPr>
          <w:rFonts w:ascii="Times New Roman" w:hAnsi="Times New Roman"/>
        </w:rPr>
        <w:t>доо</w:t>
      </w:r>
      <w:proofErr w:type="spellEnd"/>
      <w:r w:rsidRPr="0056483B">
        <w:rPr>
          <w:rFonts w:ascii="Times New Roman" w:hAnsi="Times New Roman"/>
        </w:rPr>
        <w:t xml:space="preserve"> у </w:t>
      </w:r>
      <w:proofErr w:type="spellStart"/>
      <w:r w:rsidRPr="0056483B">
        <w:rPr>
          <w:rFonts w:ascii="Times New Roman" w:hAnsi="Times New Roman"/>
        </w:rPr>
        <w:t>стечају</w:t>
      </w:r>
      <w:proofErr w:type="spellEnd"/>
      <w:r w:rsidRPr="0056483B">
        <w:rPr>
          <w:rFonts w:ascii="Times New Roman" w:hAnsi="Times New Roman"/>
        </w:rPr>
        <w:t xml:space="preserve"> </w:t>
      </w:r>
      <w:proofErr w:type="spellStart"/>
      <w:r w:rsidRPr="0056483B">
        <w:rPr>
          <w:rFonts w:ascii="Times New Roman" w:hAnsi="Times New Roman"/>
        </w:rPr>
        <w:t>Београд</w:t>
      </w:r>
      <w:proofErr w:type="spellEnd"/>
      <w:r w:rsidRPr="0056483B">
        <w:rPr>
          <w:rFonts w:ascii="Times New Roman" w:hAnsi="Times New Roman"/>
        </w:rPr>
        <w:t xml:space="preserve">, </w:t>
      </w:r>
      <w:proofErr w:type="spellStart"/>
      <w:r w:rsidRPr="0056483B">
        <w:rPr>
          <w:rFonts w:ascii="Times New Roman" w:hAnsi="Times New Roman"/>
        </w:rPr>
        <w:t>Маглајска</w:t>
      </w:r>
      <w:proofErr w:type="spellEnd"/>
      <w:r w:rsidRPr="0056483B">
        <w:rPr>
          <w:rFonts w:ascii="Times New Roman" w:hAnsi="Times New Roman"/>
        </w:rPr>
        <w:t xml:space="preserve"> 32/8</w:t>
      </w:r>
      <w:r w:rsidR="006E13AE" w:rsidRPr="0056483B">
        <w:rPr>
          <w:rFonts w:ascii="Times New Roman" w:hAnsi="Times New Roman"/>
          <w:color w:val="000000"/>
        </w:rPr>
        <w:t xml:space="preserve">, </w:t>
      </w:r>
      <w:proofErr w:type="spellStart"/>
      <w:r w:rsidR="006E13AE" w:rsidRPr="0056483B">
        <w:rPr>
          <w:rFonts w:ascii="Times New Roman" w:hAnsi="Times New Roman"/>
          <w:color w:val="000000"/>
        </w:rPr>
        <w:t>матични</w:t>
      </w:r>
      <w:proofErr w:type="spellEnd"/>
      <w:r w:rsidR="006E13AE" w:rsidRPr="0056483B">
        <w:rPr>
          <w:rFonts w:ascii="Times New Roman" w:hAnsi="Times New Roman"/>
          <w:color w:val="000000"/>
        </w:rPr>
        <w:t xml:space="preserve"> </w:t>
      </w:r>
      <w:proofErr w:type="spellStart"/>
      <w:r w:rsidR="006E13AE" w:rsidRPr="0056483B">
        <w:rPr>
          <w:rFonts w:ascii="Times New Roman" w:hAnsi="Times New Roman"/>
          <w:color w:val="000000"/>
        </w:rPr>
        <w:t>број</w:t>
      </w:r>
      <w:proofErr w:type="spellEnd"/>
      <w:r w:rsidR="006E13AE" w:rsidRPr="0056483B">
        <w:rPr>
          <w:rFonts w:ascii="Times New Roman" w:hAnsi="Times New Roman"/>
          <w:color w:val="000000"/>
        </w:rPr>
        <w:t xml:space="preserve"> </w:t>
      </w:r>
      <w:r w:rsidRPr="0056483B">
        <w:rPr>
          <w:rFonts w:ascii="Times New Roman" w:hAnsi="Times New Roman"/>
          <w:color w:val="000000"/>
        </w:rPr>
        <w:t>17328093</w:t>
      </w:r>
      <w:r w:rsidR="006E13AE" w:rsidRPr="0056483B">
        <w:rPr>
          <w:rFonts w:ascii="Times New Roman" w:hAnsi="Times New Roman"/>
          <w:color w:val="000000"/>
        </w:rPr>
        <w:t xml:space="preserve"> ПИБ </w:t>
      </w:r>
      <w:r w:rsidRPr="0056483B">
        <w:rPr>
          <w:rFonts w:ascii="Times New Roman" w:hAnsi="Times New Roman"/>
          <w:color w:val="000000"/>
        </w:rPr>
        <w:t>100219607</w:t>
      </w:r>
      <w:r w:rsidR="00162D6C" w:rsidRPr="00162D6C">
        <w:rPr>
          <w:rFonts w:ascii="Times New Roman" w:hAnsi="Times New Roman"/>
          <w:lang w:val="sr-Cyrl-CS"/>
        </w:rPr>
        <w:t xml:space="preserve"> </w:t>
      </w:r>
      <w:r w:rsidR="00006D73">
        <w:rPr>
          <w:rFonts w:ascii="Times New Roman" w:hAnsi="Times New Roman"/>
          <w:lang w:val="sr-Cyrl-CS"/>
        </w:rPr>
        <w:t xml:space="preserve">у стечајном поступку </w:t>
      </w:r>
      <w:r w:rsidR="00162D6C" w:rsidRPr="00DA0C35">
        <w:rPr>
          <w:rFonts w:ascii="Times New Roman" w:hAnsi="Times New Roman"/>
          <w:lang w:val="sr-Cyrl-CS"/>
        </w:rPr>
        <w:t>који се код Привредног су</w:t>
      </w:r>
      <w:r w:rsidR="00162D6C">
        <w:rPr>
          <w:rFonts w:ascii="Times New Roman" w:hAnsi="Times New Roman"/>
          <w:lang w:val="sr-Cyrl-CS"/>
        </w:rPr>
        <w:t>да у Београду води под посл. бр.</w:t>
      </w:r>
      <w:r>
        <w:rPr>
          <w:rFonts w:ascii="Times New Roman" w:hAnsi="Times New Roman"/>
        </w:rPr>
        <w:t xml:space="preserve"> 1</w:t>
      </w:r>
      <w:r w:rsidR="00162D6C" w:rsidRPr="00DA0C35">
        <w:rPr>
          <w:rFonts w:ascii="Times New Roman" w:hAnsi="Times New Roman"/>
          <w:lang w:val="sr-Cyrl-CS"/>
        </w:rPr>
        <w:t xml:space="preserve"> Ст.</w:t>
      </w:r>
      <w:r>
        <w:rPr>
          <w:rFonts w:ascii="Times New Roman" w:hAnsi="Times New Roman"/>
        </w:rPr>
        <w:t xml:space="preserve"> 115</w:t>
      </w:r>
      <w:r w:rsidR="00162D6C">
        <w:rPr>
          <w:rFonts w:ascii="Times New Roman" w:hAnsi="Times New Roman"/>
          <w:lang w:val="sr-Cyrl-CS"/>
        </w:rPr>
        <w:t>/2016</w:t>
      </w:r>
    </w:p>
    <w:p w14:paraId="5EEFE2D0" w14:textId="77777777" w:rsidR="00C5706E" w:rsidRPr="004068B5" w:rsidRDefault="00C5706E" w:rsidP="004068B5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14:paraId="33DD2699" w14:textId="77777777" w:rsidR="00843E6C" w:rsidRPr="004068B5" w:rsidRDefault="00C5706E" w:rsidP="004068B5">
      <w:pPr>
        <w:spacing w:after="0" w:line="240" w:lineRule="auto"/>
        <w:jc w:val="center"/>
        <w:outlineLvl w:val="0"/>
        <w:rPr>
          <w:rFonts w:ascii="Times New Roman" w:hAnsi="Times New Roman"/>
          <w:b/>
          <w:lang w:val="sr-Cyrl-CS"/>
        </w:rPr>
      </w:pPr>
      <w:r w:rsidRPr="004068B5">
        <w:rPr>
          <w:rFonts w:ascii="Times New Roman" w:hAnsi="Times New Roman"/>
          <w:b/>
          <w:lang w:val="sr-Cyrl-CS"/>
        </w:rPr>
        <w:t>ОГЛАШАВА</w:t>
      </w:r>
    </w:p>
    <w:p w14:paraId="461E77AD" w14:textId="0208566B" w:rsidR="00552893" w:rsidRPr="004068B5" w:rsidRDefault="006E101D" w:rsidP="004068B5">
      <w:pPr>
        <w:spacing w:after="0" w:line="240" w:lineRule="auto"/>
        <w:jc w:val="center"/>
        <w:outlineLvl w:val="0"/>
        <w:rPr>
          <w:rFonts w:ascii="Times New Roman" w:hAnsi="Times New Roman"/>
          <w:lang w:val="sr-Cyrl-CS"/>
        </w:rPr>
      </w:pPr>
      <w:r w:rsidRPr="004068B5">
        <w:rPr>
          <w:rFonts w:ascii="Times New Roman" w:hAnsi="Times New Roman"/>
          <w:b/>
          <w:lang w:val="sr-Cyrl-CS"/>
        </w:rPr>
        <w:t>П</w:t>
      </w:r>
      <w:r w:rsidR="00C5706E" w:rsidRPr="004068B5">
        <w:rPr>
          <w:rFonts w:ascii="Times New Roman" w:hAnsi="Times New Roman"/>
          <w:b/>
          <w:lang w:val="sr-Cyrl-CS"/>
        </w:rPr>
        <w:t xml:space="preserve">родају </w:t>
      </w:r>
      <w:proofErr w:type="spellStart"/>
      <w:r w:rsidR="0056483B">
        <w:rPr>
          <w:rFonts w:ascii="Times New Roman" w:hAnsi="Times New Roman"/>
          <w:b/>
        </w:rPr>
        <w:t>стечајног</w:t>
      </w:r>
      <w:proofErr w:type="spellEnd"/>
      <w:r w:rsidR="0056483B">
        <w:rPr>
          <w:rFonts w:ascii="Times New Roman" w:hAnsi="Times New Roman"/>
          <w:b/>
        </w:rPr>
        <w:t xml:space="preserve"> </w:t>
      </w:r>
      <w:proofErr w:type="spellStart"/>
      <w:r w:rsidR="0056483B">
        <w:rPr>
          <w:rFonts w:ascii="Times New Roman" w:hAnsi="Times New Roman"/>
          <w:b/>
        </w:rPr>
        <w:t>дужника</w:t>
      </w:r>
      <w:proofErr w:type="spellEnd"/>
      <w:r w:rsidR="00367D9A" w:rsidRPr="00367D9A">
        <w:rPr>
          <w:rFonts w:ascii="Times New Roman" w:hAnsi="Times New Roman"/>
        </w:rPr>
        <w:t xml:space="preserve"> </w:t>
      </w:r>
      <w:proofErr w:type="spellStart"/>
      <w:r w:rsidR="00367D9A" w:rsidRPr="00367D9A">
        <w:rPr>
          <w:rFonts w:ascii="Times New Roman" w:hAnsi="Times New Roman"/>
          <w:b/>
        </w:rPr>
        <w:t>Ecoteq</w:t>
      </w:r>
      <w:proofErr w:type="spellEnd"/>
      <w:r w:rsidR="00367D9A" w:rsidRPr="00367D9A">
        <w:rPr>
          <w:rFonts w:ascii="Times New Roman" w:hAnsi="Times New Roman"/>
          <w:b/>
        </w:rPr>
        <w:t xml:space="preserve"> </w:t>
      </w:r>
      <w:proofErr w:type="spellStart"/>
      <w:r w:rsidR="00367D9A" w:rsidRPr="00367D9A">
        <w:rPr>
          <w:rFonts w:ascii="Times New Roman" w:hAnsi="Times New Roman"/>
          <w:b/>
        </w:rPr>
        <w:t>доо</w:t>
      </w:r>
      <w:proofErr w:type="spellEnd"/>
      <w:r w:rsidR="00367D9A" w:rsidRPr="00367D9A">
        <w:rPr>
          <w:rFonts w:ascii="Times New Roman" w:hAnsi="Times New Roman"/>
          <w:b/>
        </w:rPr>
        <w:t xml:space="preserve"> у </w:t>
      </w:r>
      <w:proofErr w:type="spellStart"/>
      <w:r w:rsidR="00367D9A" w:rsidRPr="00367D9A">
        <w:rPr>
          <w:rFonts w:ascii="Times New Roman" w:hAnsi="Times New Roman"/>
          <w:b/>
        </w:rPr>
        <w:t>стечају</w:t>
      </w:r>
      <w:proofErr w:type="spellEnd"/>
      <w:r w:rsidR="00367D9A" w:rsidRPr="00367D9A">
        <w:rPr>
          <w:rFonts w:ascii="Times New Roman" w:hAnsi="Times New Roman"/>
          <w:b/>
        </w:rPr>
        <w:t xml:space="preserve"> </w:t>
      </w:r>
      <w:proofErr w:type="spellStart"/>
      <w:r w:rsidR="00367D9A" w:rsidRPr="00367D9A">
        <w:rPr>
          <w:rFonts w:ascii="Times New Roman" w:hAnsi="Times New Roman"/>
          <w:b/>
        </w:rPr>
        <w:t>Београд</w:t>
      </w:r>
      <w:proofErr w:type="spellEnd"/>
      <w:r w:rsidR="00367D9A">
        <w:rPr>
          <w:rFonts w:ascii="Times New Roman" w:hAnsi="Times New Roman"/>
          <w:b/>
          <w:lang w:val="sr-Cyrl-RS"/>
        </w:rPr>
        <w:t xml:space="preserve"> као правног лица</w:t>
      </w:r>
      <w:r w:rsidR="00B87218">
        <w:rPr>
          <w:rFonts w:ascii="Times New Roman" w:hAnsi="Times New Roman"/>
          <w:b/>
        </w:rPr>
        <w:t xml:space="preserve"> </w:t>
      </w:r>
      <w:proofErr w:type="spellStart"/>
      <w:r w:rsidR="00B87218">
        <w:rPr>
          <w:rFonts w:ascii="Times New Roman" w:hAnsi="Times New Roman"/>
          <w:b/>
        </w:rPr>
        <w:t>методом</w:t>
      </w:r>
      <w:proofErr w:type="spellEnd"/>
      <w:r w:rsidR="00B87218">
        <w:rPr>
          <w:rFonts w:ascii="Times New Roman" w:hAnsi="Times New Roman"/>
          <w:b/>
        </w:rPr>
        <w:t xml:space="preserve"> </w:t>
      </w:r>
      <w:r w:rsidR="00B87218">
        <w:rPr>
          <w:rFonts w:ascii="Times New Roman" w:hAnsi="Times New Roman"/>
          <w:b/>
          <w:lang w:val="sr-Cyrl-CS"/>
        </w:rPr>
        <w:t>јавног</w:t>
      </w:r>
      <w:r w:rsidR="00552893" w:rsidRPr="004068B5">
        <w:rPr>
          <w:rFonts w:ascii="Times New Roman" w:hAnsi="Times New Roman"/>
          <w:b/>
          <w:lang w:val="sr-Cyrl-CS"/>
        </w:rPr>
        <w:t xml:space="preserve"> </w:t>
      </w:r>
      <w:r w:rsidR="00B87218">
        <w:rPr>
          <w:rFonts w:ascii="Times New Roman" w:hAnsi="Times New Roman"/>
          <w:b/>
          <w:lang w:val="sr-Cyrl-CS"/>
        </w:rPr>
        <w:t>надметања</w:t>
      </w:r>
    </w:p>
    <w:p w14:paraId="19E1F540" w14:textId="77777777" w:rsidR="00F95718" w:rsidRPr="00A11C4E" w:rsidRDefault="00F95718" w:rsidP="004068B5">
      <w:pPr>
        <w:spacing w:after="0" w:line="240" w:lineRule="auto"/>
        <w:outlineLvl w:val="0"/>
        <w:rPr>
          <w:rFonts w:ascii="Times New Roman" w:hAnsi="Times New Roman"/>
          <w:lang w:val="sr-Cyrl-CS"/>
        </w:rPr>
      </w:pPr>
    </w:p>
    <w:p w14:paraId="0C8A6415" w14:textId="77777777" w:rsidR="00556331" w:rsidRDefault="00556331" w:rsidP="004068B5">
      <w:pPr>
        <w:spacing w:after="0" w:line="240" w:lineRule="auto"/>
        <w:outlineLvl w:val="0"/>
        <w:rPr>
          <w:rFonts w:ascii="Times New Roman" w:hAnsi="Times New Roman"/>
          <w:lang w:val="sr-Cyrl-CS"/>
        </w:rPr>
      </w:pPr>
      <w:r w:rsidRPr="00A11C4E">
        <w:rPr>
          <w:rFonts w:ascii="Times New Roman" w:hAnsi="Times New Roman"/>
          <w:lang w:val="sr-Cyrl-CS"/>
        </w:rPr>
        <w:t>Предмет продаје је</w:t>
      </w:r>
      <w:r w:rsidR="00D817EA" w:rsidRPr="00A11C4E">
        <w:rPr>
          <w:rFonts w:ascii="Times New Roman" w:hAnsi="Times New Roman"/>
          <w:lang w:val="sr-Cyrl-CS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328"/>
        <w:gridCol w:w="2880"/>
        <w:gridCol w:w="1530"/>
      </w:tblGrid>
      <w:tr w:rsidR="00853748" w14:paraId="7415DD2A" w14:textId="77777777" w:rsidTr="00367D9A">
        <w:tc>
          <w:tcPr>
            <w:tcW w:w="5328" w:type="dxa"/>
          </w:tcPr>
          <w:p w14:paraId="4C5DCBF4" w14:textId="7A401EAE" w:rsidR="00853748" w:rsidRDefault="00853748" w:rsidP="004068B5">
            <w:pPr>
              <w:spacing w:after="0" w:line="240" w:lineRule="auto"/>
              <w:outlineLvl w:val="0"/>
              <w:rPr>
                <w:lang w:val="sr-Latn-CS"/>
              </w:rPr>
            </w:pPr>
            <w:r w:rsidRPr="00A11C4E">
              <w:rPr>
                <w:lang w:val="sr-Cyrl-CS"/>
              </w:rPr>
              <w:t>Назив и тип</w:t>
            </w:r>
          </w:p>
        </w:tc>
        <w:tc>
          <w:tcPr>
            <w:tcW w:w="2880" w:type="dxa"/>
          </w:tcPr>
          <w:p w14:paraId="456626EF" w14:textId="2B29900C" w:rsidR="00853748" w:rsidRDefault="00367D9A" w:rsidP="004068B5">
            <w:pPr>
              <w:spacing w:after="0" w:line="240" w:lineRule="auto"/>
              <w:outlineLvl w:val="0"/>
              <w:rPr>
                <w:lang w:val="sr-Latn-CS"/>
              </w:rPr>
            </w:pPr>
            <w:r>
              <w:rPr>
                <w:lang w:val="sr-Cyrl-CS"/>
              </w:rPr>
              <w:t>Почетна цена динара</w:t>
            </w:r>
          </w:p>
        </w:tc>
        <w:tc>
          <w:tcPr>
            <w:tcW w:w="1530" w:type="dxa"/>
          </w:tcPr>
          <w:p w14:paraId="7AF069C0" w14:textId="42540131" w:rsidR="00853748" w:rsidRDefault="00853748" w:rsidP="004068B5">
            <w:pPr>
              <w:spacing w:after="0" w:line="240" w:lineRule="auto"/>
              <w:outlineLvl w:val="0"/>
              <w:rPr>
                <w:lang w:val="sr-Latn-CS"/>
              </w:rPr>
            </w:pPr>
            <w:r>
              <w:rPr>
                <w:lang w:val="sr-Cyrl-CS"/>
              </w:rPr>
              <w:t>Депозит дин.</w:t>
            </w:r>
          </w:p>
        </w:tc>
      </w:tr>
      <w:tr w:rsidR="00853748" w14:paraId="7E6B2AC8" w14:textId="77777777" w:rsidTr="00367D9A">
        <w:tc>
          <w:tcPr>
            <w:tcW w:w="5328" w:type="dxa"/>
          </w:tcPr>
          <w:p w14:paraId="6502D820" w14:textId="14F2AA02" w:rsidR="00367D9A" w:rsidRDefault="00367D9A" w:rsidP="00367D9A">
            <w:pPr>
              <w:spacing w:after="0" w:line="240" w:lineRule="auto"/>
              <w:outlineLvl w:val="0"/>
              <w:rPr>
                <w:lang w:val="sr-Latn-CS"/>
              </w:rPr>
            </w:pPr>
            <w:r>
              <w:rPr>
                <w:lang w:val="sr-Cyrl-RS"/>
              </w:rPr>
              <w:t>Стечајни дужник као правно лице</w:t>
            </w:r>
          </w:p>
          <w:p w14:paraId="658730ED" w14:textId="14E7E5E5" w:rsidR="00853748" w:rsidRDefault="00853748" w:rsidP="00853748">
            <w:pPr>
              <w:spacing w:after="0" w:line="240" w:lineRule="auto"/>
              <w:outlineLvl w:val="0"/>
              <w:rPr>
                <w:lang w:val="sr-Latn-CS"/>
              </w:rPr>
            </w:pPr>
          </w:p>
        </w:tc>
        <w:tc>
          <w:tcPr>
            <w:tcW w:w="2880" w:type="dxa"/>
          </w:tcPr>
          <w:p w14:paraId="0E6CD894" w14:textId="6597E47F" w:rsidR="00853748" w:rsidRDefault="002764CA" w:rsidP="004068B5">
            <w:pPr>
              <w:spacing w:after="0" w:line="240" w:lineRule="auto"/>
              <w:outlineLvl w:val="0"/>
              <w:rPr>
                <w:lang w:val="sr-Latn-CS"/>
              </w:rPr>
            </w:pPr>
            <w:r w:rsidRPr="002764CA">
              <w:rPr>
                <w:b/>
                <w:lang w:val="sr-Cyrl-RS"/>
              </w:rPr>
              <w:t>6.216.923,00</w:t>
            </w:r>
          </w:p>
        </w:tc>
        <w:tc>
          <w:tcPr>
            <w:tcW w:w="1530" w:type="dxa"/>
          </w:tcPr>
          <w:p w14:paraId="00BD6F80" w14:textId="2E526CED" w:rsidR="00853748" w:rsidRPr="00367D9A" w:rsidRDefault="00367D9A" w:rsidP="005871D0">
            <w:pPr>
              <w:spacing w:after="0" w:line="240" w:lineRule="auto"/>
              <w:outlineLvl w:val="0"/>
              <w:rPr>
                <w:lang w:val="sr-Cyrl-RS"/>
              </w:rPr>
            </w:pPr>
            <w:r>
              <w:rPr>
                <w:b/>
                <w:lang w:val="sr-Cyrl-RS"/>
              </w:rPr>
              <w:t>3.552.527,30</w:t>
            </w:r>
          </w:p>
        </w:tc>
      </w:tr>
    </w:tbl>
    <w:p w14:paraId="700A2980" w14:textId="77777777" w:rsidR="00853748" w:rsidRPr="00A11C4E" w:rsidRDefault="00853748" w:rsidP="004068B5">
      <w:pPr>
        <w:spacing w:after="0" w:line="240" w:lineRule="auto"/>
        <w:outlineLvl w:val="0"/>
        <w:rPr>
          <w:rFonts w:ascii="Times New Roman" w:hAnsi="Times New Roman"/>
          <w:lang w:val="sr-Latn-CS"/>
        </w:rPr>
      </w:pPr>
    </w:p>
    <w:p w14:paraId="30B8D336" w14:textId="77777777" w:rsidR="00FF249F" w:rsidRPr="004068B5" w:rsidRDefault="00B8718B" w:rsidP="004068B5">
      <w:pPr>
        <w:spacing w:after="0" w:line="240" w:lineRule="auto"/>
        <w:jc w:val="both"/>
        <w:rPr>
          <w:rFonts w:ascii="Times New Roman" w:hAnsi="Times New Roman"/>
        </w:rPr>
      </w:pPr>
      <w:r w:rsidRPr="004068B5">
        <w:rPr>
          <w:rFonts w:ascii="Times New Roman" w:hAnsi="Times New Roman"/>
          <w:lang w:val="sr-Cyrl-CS"/>
        </w:rPr>
        <w:t>Опис предмета продаје</w:t>
      </w:r>
      <w:r w:rsidR="007940C1" w:rsidRPr="004068B5">
        <w:rPr>
          <w:rFonts w:ascii="Times New Roman" w:hAnsi="Times New Roman"/>
          <w:lang w:val="sr-Cyrl-CS"/>
        </w:rPr>
        <w:t xml:space="preserve"> и његова </w:t>
      </w:r>
      <w:r w:rsidRPr="004068B5">
        <w:rPr>
          <w:rFonts w:ascii="Times New Roman" w:hAnsi="Times New Roman"/>
          <w:lang w:val="sr-Cyrl-CS"/>
        </w:rPr>
        <w:t xml:space="preserve">вредност </w:t>
      </w:r>
      <w:r w:rsidR="001371A3" w:rsidRPr="004068B5">
        <w:rPr>
          <w:rFonts w:ascii="Times New Roman" w:hAnsi="Times New Roman"/>
          <w:lang w:val="sr-Cyrl-CS"/>
        </w:rPr>
        <w:t>детаљно су приказани у п</w:t>
      </w:r>
      <w:r w:rsidR="00FF249F" w:rsidRPr="004068B5">
        <w:rPr>
          <w:rFonts w:ascii="Times New Roman" w:hAnsi="Times New Roman"/>
          <w:lang w:val="sr-Cyrl-CS"/>
        </w:rPr>
        <w:t>родајној документацији.</w:t>
      </w:r>
    </w:p>
    <w:p w14:paraId="3D8B7A30" w14:textId="77777777" w:rsidR="00FF249F" w:rsidRPr="00255EB2" w:rsidRDefault="00FF249F" w:rsidP="004068B5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14:paraId="2ADB466D" w14:textId="77777777" w:rsidR="00FF249F" w:rsidRPr="00255EB2" w:rsidRDefault="00FF249F" w:rsidP="004068B5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55EB2">
        <w:rPr>
          <w:rFonts w:ascii="Times New Roman" w:hAnsi="Times New Roman"/>
          <w:lang w:val="sr-Cyrl-CS"/>
        </w:rPr>
        <w:t>Право на учешће у поступку продаје имају сва правна и физичка лица</w:t>
      </w:r>
      <w:r w:rsidRPr="00255EB2">
        <w:rPr>
          <w:rFonts w:ascii="Times New Roman" w:hAnsi="Times New Roman"/>
          <w:lang w:val="ru-RU"/>
        </w:rPr>
        <w:t xml:space="preserve"> </w:t>
      </w:r>
      <w:r w:rsidRPr="00255EB2">
        <w:rPr>
          <w:rFonts w:ascii="Times New Roman" w:hAnsi="Times New Roman"/>
          <w:lang w:val="sr-Cyrl-CS"/>
        </w:rPr>
        <w:t>која:</w:t>
      </w:r>
    </w:p>
    <w:p w14:paraId="392985E9" w14:textId="1B97D6B7" w:rsidR="00FF249F" w:rsidRPr="007C6152" w:rsidRDefault="004F555A" w:rsidP="00D8467C">
      <w:pPr>
        <w:numPr>
          <w:ilvl w:val="0"/>
          <w:numId w:val="10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име</w:t>
      </w:r>
      <w:r w:rsidR="00FF249F" w:rsidRPr="00006D73">
        <w:rPr>
          <w:rFonts w:ascii="Times New Roman" w:hAnsi="Times New Roman"/>
          <w:lang w:val="sr-Cyrl-CS"/>
        </w:rPr>
        <w:t xml:space="preserve"> откупа продајне документације</w:t>
      </w:r>
      <w:r w:rsidR="00367D9A">
        <w:rPr>
          <w:rFonts w:ascii="Times New Roman" w:hAnsi="Times New Roman"/>
          <w:lang w:val="sr-Cyrl-CS"/>
        </w:rPr>
        <w:t xml:space="preserve">, најкасније до </w:t>
      </w:r>
      <w:r w:rsidR="002764CA">
        <w:rPr>
          <w:rFonts w:ascii="Times New Roman" w:hAnsi="Times New Roman"/>
          <w:lang w:val="sr-Latn-RS"/>
        </w:rPr>
        <w:t>03</w:t>
      </w:r>
      <w:r w:rsidR="00367D9A">
        <w:rPr>
          <w:rFonts w:ascii="Times New Roman" w:hAnsi="Times New Roman"/>
          <w:lang w:val="sr-Cyrl-CS"/>
        </w:rPr>
        <w:t xml:space="preserve">. </w:t>
      </w:r>
      <w:r w:rsidR="002764CA">
        <w:rPr>
          <w:rFonts w:ascii="Times New Roman" w:hAnsi="Times New Roman"/>
          <w:lang w:val="sr-Cyrl-CS"/>
        </w:rPr>
        <w:t>новембра</w:t>
      </w:r>
      <w:r w:rsidR="00367D9A">
        <w:rPr>
          <w:rFonts w:ascii="Times New Roman" w:hAnsi="Times New Roman"/>
          <w:lang w:val="sr-Cyrl-CS"/>
        </w:rPr>
        <w:t xml:space="preserve"> 2022. године, </w:t>
      </w:r>
      <w:r>
        <w:rPr>
          <w:rFonts w:ascii="Times New Roman" w:hAnsi="Times New Roman"/>
          <w:lang w:val="sr-Cyrl-CS"/>
        </w:rPr>
        <w:t xml:space="preserve">уплате износ од </w:t>
      </w:r>
      <w:r w:rsidRPr="00376F4D">
        <w:rPr>
          <w:rFonts w:ascii="Times New Roman" w:hAnsi="Times New Roman"/>
          <w:lang w:val="sr-Cyrl-CS"/>
        </w:rPr>
        <w:t>100</w:t>
      </w:r>
      <w:r w:rsidR="00D8467C" w:rsidRPr="00376F4D">
        <w:rPr>
          <w:rFonts w:ascii="Times New Roman" w:hAnsi="Times New Roman"/>
          <w:lang w:val="sr-Cyrl-CS"/>
        </w:rPr>
        <w:t>.000,00 динара</w:t>
      </w:r>
      <w:r w:rsidR="00D8467C" w:rsidRPr="00006D73">
        <w:rPr>
          <w:rFonts w:ascii="Times New Roman" w:hAnsi="Times New Roman"/>
          <w:lang w:val="sr-Cyrl-CS"/>
        </w:rPr>
        <w:t xml:space="preserve"> + пдв</w:t>
      </w:r>
      <w:r w:rsidR="00006D73" w:rsidRPr="00006D73">
        <w:rPr>
          <w:rFonts w:ascii="Times New Roman" w:hAnsi="Times New Roman"/>
          <w:lang w:val="sr-Cyrl-CS"/>
        </w:rPr>
        <w:t xml:space="preserve"> </w:t>
      </w:r>
      <w:r w:rsidR="00D8467C" w:rsidRPr="00006D73">
        <w:rPr>
          <w:rFonts w:ascii="Times New Roman" w:hAnsi="Times New Roman"/>
          <w:lang w:val="sr-Cyrl-CS"/>
        </w:rPr>
        <w:t xml:space="preserve">на рачун стечајног дужника </w:t>
      </w:r>
      <w:r w:rsidR="00D8467C" w:rsidRPr="00006D73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56483B">
        <w:rPr>
          <w:rFonts w:ascii="Times New Roman" w:hAnsi="Times New Roman"/>
          <w:color w:val="000000"/>
          <w:sz w:val="24"/>
          <w:szCs w:val="24"/>
        </w:rPr>
        <w:t>Ecoteq</w:t>
      </w:r>
      <w:proofErr w:type="spellEnd"/>
      <w:r w:rsidR="00D8467C" w:rsidRPr="00006D73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="00D8467C" w:rsidRPr="00006D73">
        <w:rPr>
          <w:rFonts w:ascii="Times New Roman" w:hAnsi="Times New Roman"/>
          <w:color w:val="000000"/>
          <w:sz w:val="24"/>
          <w:szCs w:val="24"/>
        </w:rPr>
        <w:t>доо</w:t>
      </w:r>
      <w:proofErr w:type="spellEnd"/>
      <w:r w:rsidR="00D8467C" w:rsidRPr="00006D7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8467C" w:rsidRPr="00006D73">
        <w:rPr>
          <w:rFonts w:ascii="Times New Roman" w:hAnsi="Times New Roman"/>
          <w:color w:val="000000"/>
          <w:sz w:val="24"/>
          <w:szCs w:val="24"/>
        </w:rPr>
        <w:t>стечају</w:t>
      </w:r>
      <w:proofErr w:type="spellEnd"/>
      <w:r w:rsidR="00D8467C" w:rsidRPr="00006D73">
        <w:rPr>
          <w:rFonts w:ascii="Times New Roman" w:hAnsi="Times New Roman"/>
          <w:color w:val="000000"/>
          <w:sz w:val="24"/>
          <w:szCs w:val="24"/>
        </w:rPr>
        <w:t xml:space="preserve"> Београд</w:t>
      </w:r>
      <w:r w:rsidR="00006D73">
        <w:rPr>
          <w:rFonts w:ascii="Times New Roman" w:hAnsi="Times New Roman"/>
          <w:lang w:val="sr-Cyrl-CS"/>
        </w:rPr>
        <w:t xml:space="preserve"> </w:t>
      </w:r>
      <w:r w:rsidR="00425AD1">
        <w:rPr>
          <w:rFonts w:ascii="Times New Roman" w:hAnsi="Times New Roman"/>
          <w:lang w:val="sr-Cyrl-CS"/>
        </w:rPr>
        <w:t xml:space="preserve">број </w:t>
      </w:r>
      <w:r w:rsidR="00006D73">
        <w:rPr>
          <w:rFonts w:ascii="Times New Roman" w:hAnsi="Times New Roman"/>
          <w:lang w:val="sr-Cyrl-CS"/>
        </w:rPr>
        <w:t>205-</w:t>
      </w:r>
      <w:r w:rsidR="0056483B">
        <w:rPr>
          <w:rFonts w:ascii="Times New Roman" w:hAnsi="Times New Roman"/>
        </w:rPr>
        <w:t>238518</w:t>
      </w:r>
      <w:r w:rsidR="00006D73">
        <w:rPr>
          <w:rFonts w:ascii="Times New Roman" w:hAnsi="Times New Roman"/>
          <w:lang w:val="sr-Cyrl-CS"/>
        </w:rPr>
        <w:t>-</w:t>
      </w:r>
      <w:r w:rsidR="0056483B">
        <w:rPr>
          <w:rFonts w:ascii="Times New Roman" w:hAnsi="Times New Roman"/>
        </w:rPr>
        <w:t>06</w:t>
      </w:r>
      <w:r w:rsidR="00425AD1">
        <w:rPr>
          <w:rFonts w:ascii="Times New Roman" w:hAnsi="Times New Roman"/>
          <w:lang w:val="sr-Cyrl-RS"/>
        </w:rPr>
        <w:t xml:space="preserve"> код Комерцијалне банке ад Београд</w:t>
      </w:r>
      <w:r w:rsidR="00006D73">
        <w:rPr>
          <w:rFonts w:ascii="Times New Roman" w:hAnsi="Times New Roman"/>
          <w:lang w:val="sr-Cyrl-CS"/>
        </w:rPr>
        <w:t>.</w:t>
      </w:r>
      <w:r w:rsidR="007C6152">
        <w:rPr>
          <w:rFonts w:ascii="Times New Roman" w:hAnsi="Times New Roman"/>
        </w:rPr>
        <w:t xml:space="preserve"> </w:t>
      </w:r>
      <w:r w:rsidR="00FF249F" w:rsidRPr="007C6152">
        <w:rPr>
          <w:rFonts w:ascii="Times New Roman" w:hAnsi="Times New Roman"/>
          <w:lang w:val="sr-Cyrl-CS"/>
        </w:rPr>
        <w:t xml:space="preserve">Фактура за откуп продајне документације може се преузети, уз претходну најаву, на адреси: </w:t>
      </w:r>
      <w:proofErr w:type="spellStart"/>
      <w:r w:rsidR="00D8467C" w:rsidRPr="007C6152">
        <w:rPr>
          <w:rFonts w:ascii="Times New Roman" w:hAnsi="Times New Roman"/>
          <w:bCs/>
        </w:rPr>
        <w:t>Корнатска</w:t>
      </w:r>
      <w:proofErr w:type="spellEnd"/>
      <w:r w:rsidR="00D8467C" w:rsidRPr="007C6152">
        <w:rPr>
          <w:rFonts w:ascii="Times New Roman" w:hAnsi="Times New Roman"/>
          <w:bCs/>
        </w:rPr>
        <w:t xml:space="preserve"> 28</w:t>
      </w:r>
      <w:r w:rsidR="000049AC" w:rsidRPr="007C6152">
        <w:rPr>
          <w:rFonts w:ascii="Times New Roman" w:hAnsi="Times New Roman"/>
          <w:bCs/>
        </w:rPr>
        <w:t xml:space="preserve"> у </w:t>
      </w:r>
      <w:proofErr w:type="spellStart"/>
      <w:r w:rsidR="000049AC" w:rsidRPr="007C6152">
        <w:rPr>
          <w:rFonts w:ascii="Times New Roman" w:hAnsi="Times New Roman"/>
          <w:bCs/>
        </w:rPr>
        <w:t>Београду</w:t>
      </w:r>
      <w:proofErr w:type="spellEnd"/>
      <w:r w:rsidR="00FF249F" w:rsidRPr="007C6152">
        <w:rPr>
          <w:rFonts w:ascii="Times New Roman" w:hAnsi="Times New Roman"/>
          <w:lang w:val="ru-RU"/>
        </w:rPr>
        <w:t xml:space="preserve">, </w:t>
      </w:r>
      <w:r w:rsidR="00FF249F" w:rsidRPr="007C6152">
        <w:rPr>
          <w:rFonts w:ascii="Times New Roman" w:hAnsi="Times New Roman"/>
          <w:lang w:val="sr-Cyrl-CS"/>
        </w:rPr>
        <w:t xml:space="preserve">сваког радног дана у времену од 10,00 до 14,00 </w:t>
      </w:r>
      <w:r w:rsidR="00812499" w:rsidRPr="007C6152">
        <w:rPr>
          <w:rFonts w:ascii="Times New Roman" w:hAnsi="Times New Roman"/>
          <w:lang w:val="sr-Cyrl-CS"/>
        </w:rPr>
        <w:t xml:space="preserve"> </w:t>
      </w:r>
      <w:r w:rsidR="00FF249F" w:rsidRPr="007C6152">
        <w:rPr>
          <w:rFonts w:ascii="Times New Roman" w:hAnsi="Times New Roman"/>
          <w:lang w:val="sr-Cyrl-CS"/>
        </w:rPr>
        <w:t xml:space="preserve">часова; </w:t>
      </w:r>
    </w:p>
    <w:p w14:paraId="09030BF9" w14:textId="3561D101" w:rsidR="00A11C4E" w:rsidRPr="007C6152" w:rsidRDefault="006C6ACA" w:rsidP="00A11C4E">
      <w:pPr>
        <w:numPr>
          <w:ilvl w:val="0"/>
          <w:numId w:val="10"/>
        </w:numPr>
        <w:spacing w:after="0" w:line="240" w:lineRule="auto"/>
        <w:ind w:right="26"/>
        <w:jc w:val="both"/>
        <w:rPr>
          <w:rFonts w:ascii="Times New Roman" w:hAnsi="Times New Roman"/>
          <w:lang w:val="sr-Cyrl-CS"/>
        </w:rPr>
      </w:pPr>
      <w:r w:rsidRPr="00006D73">
        <w:rPr>
          <w:rFonts w:ascii="Times New Roman" w:hAnsi="Times New Roman"/>
          <w:lang w:val="sr-Cyrl-CS"/>
        </w:rPr>
        <w:t>на</w:t>
      </w:r>
      <w:r w:rsidR="0023408A" w:rsidRPr="00006D73">
        <w:rPr>
          <w:rFonts w:ascii="Times New Roman" w:hAnsi="Times New Roman"/>
          <w:lang w:val="sr-Cyrl-CS"/>
        </w:rPr>
        <w:t xml:space="preserve">јкасније до </w:t>
      </w:r>
      <w:r w:rsidR="00900887">
        <w:rPr>
          <w:rFonts w:ascii="Times New Roman" w:hAnsi="Times New Roman"/>
          <w:lang w:val="sr-Cyrl-RS"/>
        </w:rPr>
        <w:t>04</w:t>
      </w:r>
      <w:r w:rsidR="004F555A" w:rsidRPr="006C59D6">
        <w:rPr>
          <w:rFonts w:ascii="Times New Roman" w:hAnsi="Times New Roman"/>
        </w:rPr>
        <w:t xml:space="preserve">. </w:t>
      </w:r>
      <w:r w:rsidR="00900887">
        <w:rPr>
          <w:rFonts w:ascii="Times New Roman" w:hAnsi="Times New Roman"/>
          <w:lang w:val="sr-Cyrl-RS"/>
        </w:rPr>
        <w:t>новембра</w:t>
      </w:r>
      <w:r w:rsidR="00367D9A">
        <w:rPr>
          <w:rFonts w:ascii="Times New Roman" w:hAnsi="Times New Roman"/>
        </w:rPr>
        <w:t xml:space="preserve"> 2022</w:t>
      </w:r>
      <w:r w:rsidR="0023408A" w:rsidRPr="006C59D6">
        <w:rPr>
          <w:rFonts w:ascii="Times New Roman" w:hAnsi="Times New Roman"/>
        </w:rPr>
        <w:t>. године</w:t>
      </w:r>
      <w:r w:rsidR="0023408A" w:rsidRPr="00006D73">
        <w:rPr>
          <w:rFonts w:ascii="Times New Roman" w:hAnsi="Times New Roman"/>
          <w:lang w:val="sr-Cyrl-CS"/>
        </w:rPr>
        <w:t xml:space="preserve"> на </w:t>
      </w:r>
      <w:r w:rsidRPr="00006D73">
        <w:rPr>
          <w:rFonts w:ascii="Times New Roman" w:hAnsi="Times New Roman"/>
          <w:lang w:val="sr-Cyrl-CS"/>
        </w:rPr>
        <w:t>рачун</w:t>
      </w:r>
      <w:r w:rsidR="00006D73" w:rsidRPr="00006D73">
        <w:rPr>
          <w:rFonts w:ascii="Times New Roman" w:hAnsi="Times New Roman"/>
          <w:lang w:val="en-US"/>
        </w:rPr>
        <w:t xml:space="preserve"> </w:t>
      </w:r>
      <w:r w:rsidR="005A7D40" w:rsidRPr="00006D73">
        <w:rPr>
          <w:rFonts w:ascii="Times New Roman" w:hAnsi="Times New Roman"/>
          <w:lang w:val="sr-Cyrl-CS"/>
        </w:rPr>
        <w:t xml:space="preserve">стечајног дужника </w:t>
      </w:r>
      <w:r w:rsidR="007C6152" w:rsidRPr="00006D73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7C6152">
        <w:rPr>
          <w:rFonts w:ascii="Times New Roman" w:hAnsi="Times New Roman"/>
          <w:color w:val="000000"/>
          <w:sz w:val="24"/>
          <w:szCs w:val="24"/>
        </w:rPr>
        <w:t>Ecoteq</w:t>
      </w:r>
      <w:proofErr w:type="spellEnd"/>
      <w:r w:rsidR="007C6152" w:rsidRPr="00006D73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="007C6152" w:rsidRPr="00006D73">
        <w:rPr>
          <w:rFonts w:ascii="Times New Roman" w:hAnsi="Times New Roman"/>
          <w:color w:val="000000"/>
          <w:sz w:val="24"/>
          <w:szCs w:val="24"/>
        </w:rPr>
        <w:t>доо</w:t>
      </w:r>
      <w:proofErr w:type="spellEnd"/>
      <w:r w:rsidR="007C6152" w:rsidRPr="00006D7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7C6152" w:rsidRPr="00006D73">
        <w:rPr>
          <w:rFonts w:ascii="Times New Roman" w:hAnsi="Times New Roman"/>
          <w:color w:val="000000"/>
          <w:sz w:val="24"/>
          <w:szCs w:val="24"/>
        </w:rPr>
        <w:t>стечају</w:t>
      </w:r>
      <w:proofErr w:type="spellEnd"/>
      <w:r w:rsidR="007C6152" w:rsidRPr="00006D73">
        <w:rPr>
          <w:rFonts w:ascii="Times New Roman" w:hAnsi="Times New Roman"/>
          <w:color w:val="000000"/>
          <w:sz w:val="24"/>
          <w:szCs w:val="24"/>
        </w:rPr>
        <w:t xml:space="preserve"> Београд</w:t>
      </w:r>
      <w:r w:rsidR="007C6152">
        <w:rPr>
          <w:rFonts w:ascii="Times New Roman" w:hAnsi="Times New Roman"/>
          <w:lang w:val="sr-Cyrl-CS"/>
        </w:rPr>
        <w:t xml:space="preserve"> 205-</w:t>
      </w:r>
      <w:r w:rsidR="007C6152">
        <w:rPr>
          <w:rFonts w:ascii="Times New Roman" w:hAnsi="Times New Roman"/>
        </w:rPr>
        <w:t>238518</w:t>
      </w:r>
      <w:r w:rsidR="007C6152">
        <w:rPr>
          <w:rFonts w:ascii="Times New Roman" w:hAnsi="Times New Roman"/>
          <w:lang w:val="sr-Cyrl-CS"/>
        </w:rPr>
        <w:t>-</w:t>
      </w:r>
      <w:r w:rsidR="007C6152">
        <w:rPr>
          <w:rFonts w:ascii="Times New Roman" w:hAnsi="Times New Roman"/>
        </w:rPr>
        <w:t xml:space="preserve">06 </w:t>
      </w:r>
      <w:r w:rsidR="00425AD1">
        <w:rPr>
          <w:rFonts w:ascii="Times New Roman" w:hAnsi="Times New Roman"/>
          <w:lang w:val="sr-Cyrl-RS"/>
        </w:rPr>
        <w:t>код Комерцијалне банке ад Београд</w:t>
      </w:r>
      <w:r w:rsidR="00425AD1" w:rsidRPr="007C6152">
        <w:rPr>
          <w:rFonts w:ascii="Times New Roman" w:hAnsi="Times New Roman"/>
          <w:lang w:val="sr-Cyrl-CS"/>
        </w:rPr>
        <w:t xml:space="preserve"> </w:t>
      </w:r>
      <w:r w:rsidR="00FF249F" w:rsidRPr="007C6152">
        <w:rPr>
          <w:rFonts w:ascii="Times New Roman" w:hAnsi="Times New Roman"/>
          <w:lang w:val="sr-Cyrl-CS"/>
        </w:rPr>
        <w:t>уплате депозит</w:t>
      </w:r>
      <w:r w:rsidR="00912C93" w:rsidRPr="007C6152">
        <w:rPr>
          <w:rFonts w:ascii="Times New Roman" w:hAnsi="Times New Roman"/>
          <w:lang w:val="sr-Cyrl-CS"/>
        </w:rPr>
        <w:t xml:space="preserve"> </w:t>
      </w:r>
      <w:r w:rsidR="004068B5" w:rsidRPr="007C6152">
        <w:rPr>
          <w:rFonts w:ascii="Times New Roman" w:hAnsi="Times New Roman"/>
          <w:lang w:val="sr-Cyrl-CS"/>
        </w:rPr>
        <w:t xml:space="preserve">за учешће у поступку продаје који </w:t>
      </w:r>
      <w:r w:rsidR="005871D0">
        <w:rPr>
          <w:rFonts w:ascii="Times New Roman" w:hAnsi="Times New Roman"/>
          <w:lang w:val="ru-RU"/>
        </w:rPr>
        <w:t xml:space="preserve">износи 20% од процењене </w:t>
      </w:r>
      <w:r w:rsidR="00425AD1">
        <w:rPr>
          <w:rFonts w:ascii="Times New Roman" w:hAnsi="Times New Roman"/>
          <w:lang w:val="ru-RU"/>
        </w:rPr>
        <w:t xml:space="preserve">вредности предмета </w:t>
      </w:r>
      <w:r w:rsidR="004068B5" w:rsidRPr="007C6152">
        <w:rPr>
          <w:rFonts w:ascii="Times New Roman" w:hAnsi="Times New Roman"/>
          <w:lang w:val="ru-RU"/>
        </w:rPr>
        <w:t>продаје</w:t>
      </w:r>
      <w:r w:rsidR="007C6152">
        <w:rPr>
          <w:rFonts w:ascii="Times New Roman" w:hAnsi="Times New Roman"/>
          <w:lang w:val="ru-RU"/>
        </w:rPr>
        <w:t xml:space="preserve"> </w:t>
      </w:r>
      <w:r w:rsidR="002F7653" w:rsidRPr="007C6152">
        <w:rPr>
          <w:rFonts w:ascii="Times New Roman" w:hAnsi="Times New Roman"/>
          <w:lang w:val="sr-Cyrl-CS"/>
        </w:rPr>
        <w:t>или положе неопозиву п</w:t>
      </w:r>
      <w:r w:rsidR="00425AD1">
        <w:rPr>
          <w:rFonts w:ascii="Times New Roman" w:hAnsi="Times New Roman"/>
          <w:lang w:val="sr-Cyrl-CS"/>
        </w:rPr>
        <w:t xml:space="preserve">рвокласну банкарску гаранцију </w:t>
      </w:r>
      <w:r w:rsidR="002F7653" w:rsidRPr="007C6152">
        <w:rPr>
          <w:rFonts w:ascii="Times New Roman" w:hAnsi="Times New Roman"/>
          <w:lang w:val="sr-Cyrl-CS"/>
        </w:rPr>
        <w:t xml:space="preserve">плативу на први позив. У случају да се уместо депозита положи банкарска гаранција, оригинал исте се, ради провере, мора доставити искључиво лично </w:t>
      </w:r>
      <w:r w:rsidR="0072321D" w:rsidRPr="007C6152">
        <w:rPr>
          <w:rFonts w:ascii="Times New Roman" w:hAnsi="Times New Roman"/>
          <w:lang w:val="sr-Cyrl-CS"/>
        </w:rPr>
        <w:t>стечајном управнику</w:t>
      </w:r>
      <w:r w:rsidR="002F7653" w:rsidRPr="007C6152">
        <w:rPr>
          <w:rFonts w:ascii="Times New Roman" w:hAnsi="Times New Roman"/>
          <w:lang w:val="sr-Cyrl-CS"/>
        </w:rPr>
        <w:t xml:space="preserve"> најкасније </w:t>
      </w:r>
      <w:r w:rsidR="00900887">
        <w:rPr>
          <w:rFonts w:ascii="Times New Roman" w:hAnsi="Times New Roman"/>
          <w:lang w:val="sr-Cyrl-RS"/>
        </w:rPr>
        <w:t>04</w:t>
      </w:r>
      <w:r w:rsidR="0023408A" w:rsidRPr="006C59D6">
        <w:rPr>
          <w:rFonts w:ascii="Times New Roman" w:hAnsi="Times New Roman"/>
        </w:rPr>
        <w:t xml:space="preserve">. </w:t>
      </w:r>
      <w:r w:rsidR="00900887">
        <w:rPr>
          <w:rFonts w:ascii="Times New Roman" w:hAnsi="Times New Roman"/>
          <w:lang w:val="sr-Cyrl-RS"/>
        </w:rPr>
        <w:t>новембра</w:t>
      </w:r>
      <w:r w:rsidR="005871D0">
        <w:rPr>
          <w:rFonts w:ascii="Times New Roman" w:hAnsi="Times New Roman"/>
        </w:rPr>
        <w:t xml:space="preserve"> 202</w:t>
      </w:r>
      <w:r w:rsidR="00367D9A">
        <w:rPr>
          <w:rFonts w:ascii="Times New Roman" w:hAnsi="Times New Roman"/>
          <w:lang w:val="sr-Cyrl-RS"/>
        </w:rPr>
        <w:t>2</w:t>
      </w:r>
      <w:r w:rsidR="0023408A" w:rsidRPr="006C59D6">
        <w:rPr>
          <w:rFonts w:ascii="Times New Roman" w:hAnsi="Times New Roman"/>
        </w:rPr>
        <w:t>.</w:t>
      </w:r>
      <w:r w:rsidR="0023408A" w:rsidRPr="007C6152">
        <w:rPr>
          <w:rFonts w:ascii="Times New Roman" w:hAnsi="Times New Roman"/>
        </w:rPr>
        <w:t xml:space="preserve"> </w:t>
      </w:r>
      <w:proofErr w:type="gramStart"/>
      <w:r w:rsidR="0023408A" w:rsidRPr="007C6152">
        <w:rPr>
          <w:rFonts w:ascii="Times New Roman" w:hAnsi="Times New Roman"/>
        </w:rPr>
        <w:t>године</w:t>
      </w:r>
      <w:proofErr w:type="gramEnd"/>
      <w:r w:rsidR="0023408A" w:rsidRPr="007C6152">
        <w:rPr>
          <w:rFonts w:ascii="Times New Roman" w:hAnsi="Times New Roman"/>
          <w:lang w:val="sr-Cyrl-CS"/>
        </w:rPr>
        <w:t xml:space="preserve"> </w:t>
      </w:r>
      <w:r w:rsidR="002F7653" w:rsidRPr="007C6152">
        <w:rPr>
          <w:rFonts w:ascii="Times New Roman" w:hAnsi="Times New Roman"/>
          <w:lang w:val="sr-Cyrl-CS"/>
        </w:rPr>
        <w:t xml:space="preserve">до 16,00 часова по београдском времену (GMT+1). У обзир ће се узети само банкарске гаранције које пристигну на назначену адресу у назначено време. </w:t>
      </w:r>
    </w:p>
    <w:p w14:paraId="54EEF824" w14:textId="77777777" w:rsidR="00FF249F" w:rsidRPr="001D444D" w:rsidRDefault="00FF249F" w:rsidP="00A11C4E">
      <w:pPr>
        <w:numPr>
          <w:ilvl w:val="0"/>
          <w:numId w:val="10"/>
        </w:numPr>
        <w:spacing w:after="0" w:line="240" w:lineRule="auto"/>
        <w:ind w:right="26"/>
        <w:jc w:val="both"/>
        <w:rPr>
          <w:rFonts w:ascii="Times New Roman" w:hAnsi="Times New Roman"/>
        </w:rPr>
      </w:pPr>
      <w:r w:rsidRPr="001D444D">
        <w:rPr>
          <w:rFonts w:ascii="Times New Roman" w:hAnsi="Times New Roman"/>
          <w:lang w:val="sr-Cyrl-CS"/>
        </w:rPr>
        <w:t>потпишу изјаву о губитку права на повраћај депо</w:t>
      </w:r>
      <w:r w:rsidR="00912C93">
        <w:rPr>
          <w:rFonts w:ascii="Times New Roman" w:hAnsi="Times New Roman"/>
          <w:lang w:val="sr-Cyrl-CS"/>
        </w:rPr>
        <w:t>зита. Изјава чини саставни део п</w:t>
      </w:r>
      <w:r w:rsidR="00FA3767">
        <w:rPr>
          <w:rFonts w:ascii="Times New Roman" w:hAnsi="Times New Roman"/>
          <w:lang w:val="sr-Cyrl-CS"/>
        </w:rPr>
        <w:t>родајне документације.</w:t>
      </w:r>
    </w:p>
    <w:p w14:paraId="6EB26F1E" w14:textId="77777777" w:rsidR="001D444D" w:rsidRDefault="001D444D" w:rsidP="003778BD">
      <w:pPr>
        <w:spacing w:after="0" w:line="240" w:lineRule="auto"/>
        <w:ind w:right="26"/>
        <w:jc w:val="both"/>
        <w:rPr>
          <w:rFonts w:ascii="Times New Roman" w:hAnsi="Times New Roman"/>
          <w:lang w:val="sr-Cyrl-CS"/>
        </w:rPr>
      </w:pPr>
    </w:p>
    <w:p w14:paraId="4E5DBD45" w14:textId="6E7A8F8A" w:rsidR="00FE564E" w:rsidRPr="0092090B" w:rsidRDefault="00FE564E" w:rsidP="003778BD">
      <w:pPr>
        <w:spacing w:after="0" w:line="240" w:lineRule="auto"/>
        <w:ind w:right="26"/>
        <w:jc w:val="both"/>
        <w:rPr>
          <w:rFonts w:ascii="Times New Roman" w:hAnsi="Times New Roman"/>
          <w:lang w:val="sr-Latn-CS"/>
        </w:rPr>
      </w:pPr>
      <w:r w:rsidRPr="00FF10B4">
        <w:rPr>
          <w:rFonts w:ascii="Times New Roman" w:hAnsi="Times New Roman"/>
          <w:lang w:val="sr-Cyrl-CS"/>
        </w:rPr>
        <w:t xml:space="preserve">Предмет продаје се купује у виђеном стању, без пружања гаранција, а продавац не одговара за недостатке које купац утврди по извршеној продаји. </w:t>
      </w:r>
      <w:r w:rsidR="00425AD1">
        <w:rPr>
          <w:rFonts w:ascii="Times New Roman" w:hAnsi="Times New Roman"/>
          <w:lang w:val="sr-Cyrl-CS"/>
        </w:rPr>
        <w:t>П</w:t>
      </w:r>
      <w:r w:rsidRPr="00FF10B4">
        <w:rPr>
          <w:rFonts w:ascii="Times New Roman" w:hAnsi="Times New Roman"/>
          <w:lang w:val="sr-Cyrl-CS"/>
        </w:rPr>
        <w:t xml:space="preserve">редмет продаје се може разгледати након откупа продајне документације, </w:t>
      </w:r>
      <w:r w:rsidRPr="00FF10B4">
        <w:rPr>
          <w:rFonts w:ascii="Times New Roman" w:hAnsi="Times New Roman"/>
          <w:lang w:val="ru-RU"/>
        </w:rPr>
        <w:t xml:space="preserve">сваким радним даном од 10,00 до 14,00 часова,  </w:t>
      </w:r>
      <w:r w:rsidRPr="00FF10B4">
        <w:rPr>
          <w:rFonts w:ascii="Times New Roman" w:hAnsi="Times New Roman"/>
          <w:lang w:val="sr-Cyrl-CS"/>
        </w:rPr>
        <w:t xml:space="preserve">а најкасније закључно </w:t>
      </w:r>
      <w:r w:rsidRPr="004F555A">
        <w:rPr>
          <w:rFonts w:ascii="Times New Roman" w:hAnsi="Times New Roman"/>
          <w:lang w:val="sr-Cyrl-CS"/>
        </w:rPr>
        <w:t xml:space="preserve">са </w:t>
      </w:r>
      <w:r w:rsidR="00900887">
        <w:rPr>
          <w:rFonts w:ascii="Times New Roman" w:hAnsi="Times New Roman"/>
          <w:lang w:val="sr-Cyrl-RS"/>
        </w:rPr>
        <w:t>04</w:t>
      </w:r>
      <w:r w:rsidR="00FF10B4" w:rsidRPr="006C59D6">
        <w:rPr>
          <w:rFonts w:ascii="Times New Roman" w:hAnsi="Times New Roman"/>
        </w:rPr>
        <w:t xml:space="preserve">. </w:t>
      </w:r>
      <w:r w:rsidR="00900887">
        <w:rPr>
          <w:rFonts w:ascii="Times New Roman" w:hAnsi="Times New Roman"/>
          <w:lang w:val="sr-Cyrl-RS"/>
        </w:rPr>
        <w:t>новембром</w:t>
      </w:r>
      <w:r w:rsidR="009938C2">
        <w:rPr>
          <w:rFonts w:ascii="Times New Roman" w:hAnsi="Times New Roman"/>
        </w:rPr>
        <w:t xml:space="preserve"> 2022</w:t>
      </w:r>
      <w:r w:rsidR="00FF10B4" w:rsidRPr="006C59D6">
        <w:rPr>
          <w:rFonts w:ascii="Times New Roman" w:hAnsi="Times New Roman"/>
        </w:rPr>
        <w:t xml:space="preserve">. </w:t>
      </w:r>
      <w:proofErr w:type="gramStart"/>
      <w:r w:rsidR="00FF10B4" w:rsidRPr="006C59D6">
        <w:rPr>
          <w:rFonts w:ascii="Times New Roman" w:hAnsi="Times New Roman"/>
        </w:rPr>
        <w:t>године</w:t>
      </w:r>
      <w:proofErr w:type="gramEnd"/>
      <w:r w:rsidR="004068B5" w:rsidRPr="006C59D6">
        <w:rPr>
          <w:rFonts w:ascii="Times New Roman" w:hAnsi="Times New Roman"/>
        </w:rPr>
        <w:t>,</w:t>
      </w:r>
      <w:r w:rsidR="004B21CF" w:rsidRPr="00FF10B4">
        <w:rPr>
          <w:rFonts w:ascii="Times New Roman" w:hAnsi="Times New Roman"/>
          <w:lang w:val="ru-RU"/>
        </w:rPr>
        <w:t xml:space="preserve"> </w:t>
      </w:r>
      <w:r w:rsidRPr="00FF10B4">
        <w:rPr>
          <w:rFonts w:ascii="Times New Roman" w:hAnsi="Times New Roman"/>
          <w:lang w:val="ru-RU"/>
        </w:rPr>
        <w:t xml:space="preserve">уз претходну најаву </w:t>
      </w:r>
      <w:r w:rsidR="0072321D" w:rsidRPr="00FF10B4">
        <w:rPr>
          <w:rFonts w:ascii="Times New Roman" w:hAnsi="Times New Roman"/>
          <w:lang w:val="ru-RU"/>
        </w:rPr>
        <w:t>стечајном управнику</w:t>
      </w:r>
      <w:r w:rsidRPr="00FF10B4">
        <w:rPr>
          <w:rFonts w:ascii="Times New Roman" w:hAnsi="Times New Roman"/>
          <w:lang w:val="sr-Cyrl-CS"/>
        </w:rPr>
        <w:t>.</w:t>
      </w:r>
    </w:p>
    <w:p w14:paraId="7D32E524" w14:textId="77777777" w:rsidR="00FF249F" w:rsidRPr="00FF249F" w:rsidRDefault="00FF249F" w:rsidP="003778BD">
      <w:pPr>
        <w:spacing w:after="0" w:line="240" w:lineRule="auto"/>
        <w:ind w:right="26"/>
        <w:jc w:val="both"/>
        <w:rPr>
          <w:rFonts w:ascii="Times New Roman" w:hAnsi="Times New Roman"/>
          <w:lang w:val="sr-Latn-CS"/>
        </w:rPr>
      </w:pPr>
    </w:p>
    <w:p w14:paraId="248D978E" w14:textId="643CB383" w:rsidR="007C6152" w:rsidRDefault="004F4006" w:rsidP="007C6152">
      <w:pPr>
        <w:spacing w:after="0" w:line="240" w:lineRule="auto"/>
        <w:ind w:right="26"/>
        <w:jc w:val="both"/>
        <w:rPr>
          <w:rFonts w:ascii="Times New Roman" w:eastAsia="Times New Roman" w:hAnsi="Times New Roman"/>
          <w:bCs/>
          <w:noProof/>
        </w:rPr>
      </w:pPr>
      <w:r w:rsidRPr="00A11C4E">
        <w:rPr>
          <w:rFonts w:ascii="Times New Roman" w:eastAsia="Times New Roman" w:hAnsi="Times New Roman"/>
          <w:noProof/>
          <w:lang w:val="sr-Cyrl-CS"/>
        </w:rPr>
        <w:t xml:space="preserve">Након уплате депозита, а најкасније до </w:t>
      </w:r>
      <w:r w:rsidR="00900887">
        <w:rPr>
          <w:rFonts w:ascii="Times New Roman" w:eastAsia="Times New Roman" w:hAnsi="Times New Roman"/>
          <w:noProof/>
          <w:lang w:val="sr-Cyrl-CS"/>
        </w:rPr>
        <w:t>07</w:t>
      </w:r>
      <w:r w:rsidRPr="006C59D6">
        <w:rPr>
          <w:rFonts w:ascii="Times New Roman" w:eastAsia="Times New Roman" w:hAnsi="Times New Roman"/>
          <w:noProof/>
          <w:lang w:val="sr-Cyrl-CS"/>
        </w:rPr>
        <w:t xml:space="preserve">. </w:t>
      </w:r>
      <w:r w:rsidR="00900887">
        <w:rPr>
          <w:rFonts w:ascii="Times New Roman" w:eastAsia="Times New Roman" w:hAnsi="Times New Roman"/>
          <w:noProof/>
          <w:lang w:val="sr-Cyrl-CS"/>
        </w:rPr>
        <w:t>новембра</w:t>
      </w:r>
      <w:r w:rsidR="009938C2">
        <w:rPr>
          <w:rFonts w:ascii="Times New Roman" w:eastAsia="Times New Roman" w:hAnsi="Times New Roman"/>
          <w:noProof/>
          <w:lang w:val="sr-Cyrl-CS"/>
        </w:rPr>
        <w:t xml:space="preserve"> 2022</w:t>
      </w:r>
      <w:r w:rsidRPr="006C59D6">
        <w:rPr>
          <w:rFonts w:ascii="Times New Roman" w:eastAsia="Times New Roman" w:hAnsi="Times New Roman"/>
          <w:noProof/>
          <w:lang w:val="sr-Cyrl-CS"/>
        </w:rPr>
        <w:t>. године</w:t>
      </w:r>
      <w:r w:rsidRPr="00A11C4E">
        <w:rPr>
          <w:rFonts w:ascii="Times New Roman" w:eastAsia="Times New Roman" w:hAnsi="Times New Roman"/>
          <w:noProof/>
          <w:lang w:val="sr-Cyrl-CS"/>
        </w:rPr>
        <w:t>,</w:t>
      </w:r>
      <w:r w:rsidR="00900887">
        <w:rPr>
          <w:rFonts w:ascii="Times New Roman" w:eastAsia="Times New Roman" w:hAnsi="Times New Roman"/>
          <w:noProof/>
          <w:lang w:val="sr-Cyrl-CS"/>
        </w:rPr>
        <w:t xml:space="preserve"> до 10:00 часова,</w:t>
      </w:r>
      <w:r w:rsidRPr="00A11C4E">
        <w:rPr>
          <w:rFonts w:ascii="Times New Roman" w:eastAsia="Times New Roman" w:hAnsi="Times New Roman"/>
          <w:noProof/>
          <w:lang w:val="sr-Cyrl-CS"/>
        </w:rPr>
        <w:t xml:space="preserve"> потенцијални купци, ради правовремене евиденције, морају предати </w:t>
      </w:r>
      <w:r w:rsidRPr="00A11C4E">
        <w:rPr>
          <w:rFonts w:ascii="Times New Roman" w:hAnsi="Times New Roman"/>
          <w:noProof/>
          <w:lang w:val="sr-Cyrl-CS"/>
        </w:rPr>
        <w:t>стечајном управнику</w:t>
      </w:r>
      <w:r w:rsidRPr="00A11C4E">
        <w:rPr>
          <w:rFonts w:ascii="Times New Roman" w:eastAsia="Times New Roman" w:hAnsi="Times New Roman"/>
          <w:noProof/>
          <w:lang w:val="sr-Cyrl-CS"/>
        </w:rPr>
        <w:t xml:space="preserve">: попуњен </w:t>
      </w:r>
      <w:r w:rsidRPr="00A11C4E">
        <w:rPr>
          <w:rFonts w:ascii="Times New Roman" w:eastAsia="Times New Roman" w:hAnsi="Times New Roman"/>
          <w:bCs/>
          <w:noProof/>
          <w:lang w:val="sr-Cyrl-CS"/>
        </w:rPr>
        <w:t>образац пријаве за учешће на јавном надметању, доказ о уплати депозита или копију банкарске гаранције, потписану изјаву о губитку права на враћање депозита, ОП образац и извод из регистра привредних субјекта (ако се као потенцијални купац пријављује правно лице) и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66FBF7A1" w14:textId="77777777" w:rsidR="0072321D" w:rsidRPr="00A11C4E" w:rsidRDefault="0072321D" w:rsidP="003778BD">
      <w:pPr>
        <w:spacing w:after="0" w:line="240" w:lineRule="auto"/>
        <w:ind w:right="26"/>
        <w:jc w:val="both"/>
        <w:rPr>
          <w:rFonts w:ascii="Times New Roman" w:hAnsi="Times New Roman"/>
          <w:lang w:val="sr-Cyrl-CS"/>
        </w:rPr>
      </w:pPr>
    </w:p>
    <w:p w14:paraId="6B57BB8B" w14:textId="4A8490C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hAnsi="Times New Roman"/>
          <w:lang w:val="sr-Cyrl-CS"/>
        </w:rPr>
        <w:t xml:space="preserve">Јавно надметање ће се одржати дана </w:t>
      </w:r>
      <w:r w:rsidR="00900887">
        <w:rPr>
          <w:rFonts w:ascii="Times New Roman" w:hAnsi="Times New Roman"/>
          <w:lang w:val="sr-Cyrl-CS"/>
        </w:rPr>
        <w:t>07</w:t>
      </w:r>
      <w:r w:rsidRPr="006C59D6">
        <w:rPr>
          <w:rFonts w:ascii="Times New Roman" w:hAnsi="Times New Roman"/>
          <w:lang w:val="sr-Cyrl-CS"/>
        </w:rPr>
        <w:t>.</w:t>
      </w:r>
      <w:r w:rsidR="00A11C4E" w:rsidRPr="006C59D6">
        <w:rPr>
          <w:rFonts w:ascii="Times New Roman" w:hAnsi="Times New Roman"/>
          <w:lang w:val="sr-Cyrl-CS"/>
        </w:rPr>
        <w:t xml:space="preserve"> </w:t>
      </w:r>
      <w:r w:rsidR="00900887">
        <w:rPr>
          <w:rFonts w:ascii="Times New Roman" w:hAnsi="Times New Roman"/>
          <w:lang w:val="sr-Cyrl-CS"/>
        </w:rPr>
        <w:t>новембра</w:t>
      </w:r>
      <w:r w:rsidR="00A11C4E" w:rsidRPr="006C59D6">
        <w:rPr>
          <w:rFonts w:ascii="Times New Roman" w:hAnsi="Times New Roman"/>
          <w:lang w:val="sr-Cyrl-CS"/>
        </w:rPr>
        <w:t xml:space="preserve"> </w:t>
      </w:r>
      <w:r w:rsidR="009938C2">
        <w:rPr>
          <w:rFonts w:ascii="Times New Roman" w:hAnsi="Times New Roman"/>
        </w:rPr>
        <w:t>2022</w:t>
      </w:r>
      <w:r w:rsidRPr="006C59D6">
        <w:rPr>
          <w:rFonts w:ascii="Times New Roman" w:hAnsi="Times New Roman"/>
        </w:rPr>
        <w:t xml:space="preserve">. </w:t>
      </w:r>
      <w:r w:rsidRPr="006C59D6">
        <w:rPr>
          <w:rFonts w:ascii="Times New Roman" w:hAnsi="Times New Roman"/>
          <w:lang w:val="sr-Cyrl-CS"/>
        </w:rPr>
        <w:t>године</w:t>
      </w:r>
      <w:r w:rsidRPr="00A11C4E">
        <w:rPr>
          <w:rFonts w:ascii="Times New Roman" w:hAnsi="Times New Roman"/>
          <w:lang w:val="sr-Cyrl-CS"/>
        </w:rPr>
        <w:t xml:space="preserve"> </w:t>
      </w:r>
      <w:r w:rsidR="00A11C4E">
        <w:rPr>
          <w:rFonts w:ascii="Times New Roman" w:hAnsi="Times New Roman"/>
          <w:lang w:val="sr-Cyrl-CS"/>
        </w:rPr>
        <w:t xml:space="preserve">са почетком </w:t>
      </w:r>
      <w:r w:rsidRPr="00A11C4E">
        <w:rPr>
          <w:rFonts w:ascii="Times New Roman" w:hAnsi="Times New Roman"/>
          <w:lang w:val="sr-Cyrl-CS"/>
        </w:rPr>
        <w:t>у</w:t>
      </w:r>
      <w:r w:rsidR="00A11C4E" w:rsidRPr="00A11C4E">
        <w:rPr>
          <w:rFonts w:ascii="Times New Roman" w:hAnsi="Times New Roman"/>
          <w:lang w:val="sr-Cyrl-CS"/>
        </w:rPr>
        <w:t xml:space="preserve"> 12</w:t>
      </w:r>
      <w:r w:rsidRPr="00A11C4E">
        <w:rPr>
          <w:rFonts w:ascii="Times New Roman" w:hAnsi="Times New Roman"/>
          <w:lang w:val="sr-Cyrl-CS"/>
        </w:rPr>
        <w:t>:00</w:t>
      </w:r>
      <w:r w:rsidR="00A11C4E" w:rsidRPr="00A11C4E">
        <w:rPr>
          <w:rFonts w:ascii="Times New Roman" w:hAnsi="Times New Roman"/>
          <w:lang w:val="sr-Cyrl-CS"/>
        </w:rPr>
        <w:t xml:space="preserve"> часова у Београду, Корнатска 28. </w:t>
      </w:r>
      <w:r w:rsidRPr="00A11C4E">
        <w:rPr>
          <w:rFonts w:ascii="Times New Roman" w:eastAsia="Times New Roman" w:hAnsi="Times New Roman"/>
          <w:bCs/>
          <w:noProof/>
          <w:lang w:val="sr-Cyrl-CS"/>
        </w:rPr>
        <w:t>Регистрација учесника</w:t>
      </w:r>
      <w:r w:rsidRPr="00A11C4E">
        <w:rPr>
          <w:rFonts w:ascii="Times New Roman" w:eastAsia="Times New Roman" w:hAnsi="Times New Roman"/>
          <w:noProof/>
          <w:lang w:val="sr-Cyrl-CS"/>
        </w:rPr>
        <w:t xml:space="preserve"> почиње у </w:t>
      </w:r>
      <w:r w:rsidR="00A11C4E" w:rsidRPr="00A11C4E">
        <w:rPr>
          <w:rFonts w:ascii="Times New Roman" w:eastAsia="Times New Roman" w:hAnsi="Times New Roman"/>
          <w:noProof/>
          <w:lang w:val="sr-Cyrl-CS"/>
        </w:rPr>
        <w:t>11</w:t>
      </w:r>
      <w:r w:rsidRPr="00A11C4E">
        <w:rPr>
          <w:rFonts w:ascii="Times New Roman" w:eastAsia="Times New Roman" w:hAnsi="Times New Roman"/>
          <w:noProof/>
          <w:lang w:val="sr-Cyrl-CS"/>
        </w:rPr>
        <w:t xml:space="preserve">:00 часова, а завршава се у </w:t>
      </w:r>
      <w:r w:rsidR="00A11C4E" w:rsidRPr="00A11C4E">
        <w:rPr>
          <w:rFonts w:ascii="Times New Roman" w:eastAsia="Times New Roman" w:hAnsi="Times New Roman"/>
          <w:noProof/>
          <w:lang w:val="sr-Cyrl-CS"/>
        </w:rPr>
        <w:t>11</w:t>
      </w:r>
      <w:r w:rsidRPr="00A11C4E">
        <w:rPr>
          <w:rFonts w:ascii="Times New Roman" w:eastAsia="Times New Roman" w:hAnsi="Times New Roman"/>
          <w:noProof/>
          <w:lang w:val="sr-Cyrl-CS"/>
        </w:rPr>
        <w:t>:50 часова, 10 минута пре почетка јавног надметања, на истој адреси</w:t>
      </w:r>
      <w:r w:rsidRPr="00A11C4E">
        <w:rPr>
          <w:rFonts w:ascii="Times New Roman" w:eastAsia="Times New Roman" w:hAnsi="Times New Roman"/>
          <w:bCs/>
          <w:noProof/>
          <w:lang w:val="sr-Cyrl-CS"/>
        </w:rPr>
        <w:t>.</w:t>
      </w:r>
    </w:p>
    <w:p w14:paraId="1FC2BE75" w14:textId="77777777" w:rsidR="007C6152" w:rsidRDefault="007C6152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5AB2FDDB" w14:textId="77777777" w:rsidR="00900887" w:rsidRDefault="00900887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1FC19E84" w14:textId="77777777" w:rsidR="00900887" w:rsidRDefault="00900887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61EAED44" w14:textId="77777777" w:rsidR="00900887" w:rsidRDefault="00900887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0C9D3634" w14:textId="77777777" w:rsidR="00900887" w:rsidRPr="00900887" w:rsidRDefault="00900887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</w:p>
    <w:p w14:paraId="0D1144D5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lastRenderedPageBreak/>
        <w:t>Стечајни управник спроводи јавно надметање тако што:</w:t>
      </w:r>
    </w:p>
    <w:p w14:paraId="6A8A46F0" w14:textId="77777777" w:rsidR="004F4006" w:rsidRPr="00A11C4E" w:rsidRDefault="004F4006" w:rsidP="004F40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t>региструје лица која имају пра</w:t>
      </w:r>
      <w:r w:rsidR="00A11C4E" w:rsidRPr="00A11C4E">
        <w:rPr>
          <w:rFonts w:ascii="Times New Roman" w:eastAsia="Times New Roman" w:hAnsi="Times New Roman"/>
          <w:color w:val="000000"/>
          <w:lang w:val="sr-Cyrl-CS"/>
        </w:rPr>
        <w:t>во учешћа на јавном надметању (</w:t>
      </w:r>
      <w:r w:rsidRPr="00A11C4E">
        <w:rPr>
          <w:rFonts w:ascii="Times New Roman" w:eastAsia="Times New Roman" w:hAnsi="Times New Roman"/>
          <w:color w:val="000000"/>
          <w:lang w:val="sr-Cyrl-CS"/>
        </w:rPr>
        <w:t>имају овлашћења или су лично присутни);</w:t>
      </w:r>
    </w:p>
    <w:p w14:paraId="55D061CB" w14:textId="77777777" w:rsidR="004F4006" w:rsidRPr="00A11C4E" w:rsidRDefault="004F4006" w:rsidP="004F40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t>отвара јавно надметање читајући правила надметања;</w:t>
      </w:r>
    </w:p>
    <w:p w14:paraId="36448535" w14:textId="77777777" w:rsidR="004F4006" w:rsidRPr="00A11C4E" w:rsidRDefault="004F4006" w:rsidP="004F40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7DB721A2" w14:textId="77777777" w:rsidR="004F4006" w:rsidRPr="00A11C4E" w:rsidRDefault="004F4006" w:rsidP="004F40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t>одржава ред на јавном надметању;</w:t>
      </w:r>
    </w:p>
    <w:p w14:paraId="75924CD1" w14:textId="77777777" w:rsidR="004F4006" w:rsidRPr="00A11C4E" w:rsidRDefault="004F4006" w:rsidP="004F40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t>проглашава за купца учесника који је прихватио највишу понуђену цену;</w:t>
      </w:r>
    </w:p>
    <w:p w14:paraId="0899EFA1" w14:textId="77777777" w:rsidR="004F4006" w:rsidRPr="00425AD1" w:rsidRDefault="004F4006" w:rsidP="004F40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A11C4E">
        <w:rPr>
          <w:rFonts w:ascii="Times New Roman" w:eastAsia="Times New Roman" w:hAnsi="Times New Roman"/>
          <w:color w:val="000000"/>
          <w:lang w:val="sr-Cyrl-CS"/>
        </w:rPr>
        <w:t>потписује записник</w:t>
      </w:r>
      <w:r w:rsidRPr="00A11C4E">
        <w:rPr>
          <w:rFonts w:ascii="Times New Roman" w:eastAsia="Times New Roman" w:hAnsi="Times New Roman"/>
          <w:color w:val="0000FF"/>
          <w:lang w:val="sr-Cyrl-CS"/>
        </w:rPr>
        <w:t>.</w:t>
      </w:r>
      <w:del w:id="0" w:author="Budimir" w:date="2016-12-18T14:56:00Z">
        <w:r w:rsidRPr="00A11C4E" w:rsidDel="00330981">
          <w:rPr>
            <w:rFonts w:ascii="Times New Roman" w:eastAsia="Times New Roman" w:hAnsi="Times New Roman"/>
            <w:color w:val="0000FF"/>
            <w:lang w:val="sr-Cyrl-CS"/>
          </w:rPr>
          <w:delText xml:space="preserve"> </w:delText>
        </w:r>
      </w:del>
    </w:p>
    <w:p w14:paraId="148AB727" w14:textId="77777777" w:rsidR="00425AD1" w:rsidRPr="00A11C4E" w:rsidRDefault="00425AD1" w:rsidP="00425AD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14:paraId="28A10778" w14:textId="164FDADF" w:rsidR="007C6152" w:rsidRPr="00425AD1" w:rsidRDefault="00425AD1" w:rsidP="004F400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425AD1">
        <w:rPr>
          <w:rFonts w:ascii="Times New Roman" w:eastAsia="Times New Roman" w:hAnsi="Times New Roman"/>
          <w:lang w:val="sr-Cyrl-RS"/>
        </w:rPr>
        <w:t xml:space="preserve">Почетна цена на јавном надметању је </w:t>
      </w:r>
      <w:r w:rsidR="00CD573C" w:rsidRPr="00CD573C">
        <w:rPr>
          <w:rFonts w:ascii="Times New Roman" w:eastAsia="Times New Roman" w:hAnsi="Times New Roman"/>
          <w:lang w:val="sr-Cyrl-RS"/>
        </w:rPr>
        <w:t>6.216.923,00</w:t>
      </w:r>
      <w:r w:rsidR="00CD573C">
        <w:rPr>
          <w:rFonts w:ascii="Times New Roman" w:eastAsia="Times New Roman" w:hAnsi="Times New Roman"/>
          <w:lang w:val="sr-Cyrl-RS"/>
        </w:rPr>
        <w:t xml:space="preserve"> </w:t>
      </w:r>
      <w:r w:rsidRPr="00425AD1">
        <w:rPr>
          <w:rFonts w:ascii="Times New Roman" w:eastAsia="Times New Roman" w:hAnsi="Times New Roman"/>
          <w:lang w:val="sr-Cyrl-RS"/>
        </w:rPr>
        <w:t>динара.</w:t>
      </w:r>
    </w:p>
    <w:p w14:paraId="44A85831" w14:textId="77777777" w:rsidR="00425AD1" w:rsidRPr="00425AD1" w:rsidRDefault="00425AD1" w:rsidP="004F4006">
      <w:pPr>
        <w:spacing w:after="0" w:line="240" w:lineRule="auto"/>
        <w:jc w:val="both"/>
        <w:rPr>
          <w:rFonts w:ascii="Times New Roman" w:eastAsia="Times New Roman" w:hAnsi="Times New Roman"/>
          <w:color w:val="0000FF"/>
          <w:lang w:val="sr-Cyrl-RS"/>
        </w:rPr>
      </w:pPr>
    </w:p>
    <w:p w14:paraId="094C223A" w14:textId="0F35DA48" w:rsidR="00A11C4E" w:rsidRPr="00A11C4E" w:rsidRDefault="00A11C4E" w:rsidP="00A11C4E">
      <w:pPr>
        <w:spacing w:after="0" w:line="240" w:lineRule="auto"/>
        <w:ind w:right="26"/>
        <w:jc w:val="both"/>
        <w:rPr>
          <w:rFonts w:ascii="Times New Roman" w:hAnsi="Times New Roman"/>
          <w:lang w:val="sr-Cyrl-CS"/>
        </w:rPr>
      </w:pPr>
      <w:r w:rsidRPr="00A11C4E">
        <w:rPr>
          <w:rFonts w:ascii="Times New Roman" w:hAnsi="Times New Roman"/>
          <w:lang w:val="sr-Cyrl-CS"/>
        </w:rPr>
        <w:t>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проглашења за најповољнијег понуђача, након чега ће му бити враћена гаранција.</w:t>
      </w:r>
    </w:p>
    <w:p w14:paraId="48C9B70E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US"/>
        </w:rPr>
      </w:pPr>
    </w:p>
    <w:p w14:paraId="7D805F76" w14:textId="56F98BF4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A11C4E">
        <w:rPr>
          <w:rFonts w:ascii="Times New Roman" w:eastAsia="Times New Roman" w:hAnsi="Times New Roman"/>
          <w:noProof/>
          <w:lang w:val="sr-Cyrl-CS"/>
        </w:rPr>
        <w:t>Закључењу купопродајног уговора,</w:t>
      </w:r>
      <w:r w:rsidRPr="00A11C4E">
        <w:rPr>
          <w:rFonts w:ascii="Times New Roman" w:eastAsia="Times New Roman" w:hAnsi="Times New Roman"/>
          <w:lang w:val="sr-Cyrl-CS"/>
        </w:rPr>
        <w:t xml:space="preserve"> </w:t>
      </w:r>
      <w:r w:rsidRPr="00A11C4E">
        <w:rPr>
          <w:rFonts w:ascii="Times New Roman" w:eastAsia="Times New Roman" w:hAnsi="Times New Roman"/>
          <w:noProof/>
          <w:lang w:val="sr-Cyrl-CS"/>
        </w:rPr>
        <w:t>приступа се под условом да је депозит који је обезбеђен гаранцијом уплаћен на рачун стечајног дужника. Проглашени Купац је дужан да уплати преостали изн</w:t>
      </w:r>
      <w:r w:rsidR="009429BE">
        <w:rPr>
          <w:rFonts w:ascii="Times New Roman" w:eastAsia="Times New Roman" w:hAnsi="Times New Roman"/>
          <w:noProof/>
          <w:lang w:val="sr-Cyrl-CS"/>
        </w:rPr>
        <w:t xml:space="preserve">ос купопродајне цене у року од </w:t>
      </w:r>
      <w:r w:rsidR="00CD573C">
        <w:rPr>
          <w:rFonts w:ascii="Times New Roman" w:eastAsia="Times New Roman" w:hAnsi="Times New Roman"/>
          <w:noProof/>
          <w:lang w:val="sr-Cyrl-CS"/>
        </w:rPr>
        <w:t>15</w:t>
      </w:r>
      <w:bookmarkStart w:id="1" w:name="_GoBack"/>
      <w:bookmarkEnd w:id="1"/>
      <w:r w:rsidRPr="00A11C4E">
        <w:rPr>
          <w:rFonts w:ascii="Times New Roman" w:eastAsia="Times New Roman" w:hAnsi="Times New Roman"/>
          <w:noProof/>
          <w:lang w:val="sr-Cyrl-CS"/>
        </w:rPr>
        <w:t xml:space="preserve"> дана од дана потписивања купопродајног уговора. Ако проглашени купац </w:t>
      </w:r>
      <w:r w:rsidRPr="00A11C4E">
        <w:rPr>
          <w:rFonts w:ascii="Times New Roman" w:eastAsia="Times New Roman" w:hAnsi="Times New Roman"/>
          <w:lang w:val="sr-Cyrl-CS"/>
        </w:rPr>
        <w:t>одбије да потпише купопродајни уговор</w:t>
      </w:r>
      <w:r w:rsidR="00A352A4">
        <w:rPr>
          <w:rFonts w:ascii="Times New Roman" w:eastAsia="Times New Roman" w:hAnsi="Times New Roman"/>
          <w:lang w:val="sr-Cyrl-CS"/>
        </w:rPr>
        <w:t xml:space="preserve"> на дан јавног надметања, а најкасније </w:t>
      </w:r>
      <w:r w:rsidR="00CD573C">
        <w:rPr>
          <w:rFonts w:ascii="Times New Roman" w:eastAsia="Times New Roman" w:hAnsi="Times New Roman"/>
          <w:lang w:val="sr-Cyrl-CS"/>
        </w:rPr>
        <w:t>3 дана</w:t>
      </w:r>
      <w:r w:rsidR="00A352A4">
        <w:rPr>
          <w:rFonts w:ascii="Times New Roman" w:eastAsia="Times New Roman" w:hAnsi="Times New Roman"/>
          <w:lang w:val="sr-Cyrl-CS"/>
        </w:rPr>
        <w:t xml:space="preserve"> после одржаног јавног надметања</w:t>
      </w:r>
      <w:r w:rsidRPr="00A11C4E">
        <w:rPr>
          <w:rFonts w:ascii="Times New Roman" w:eastAsia="Times New Roman" w:hAnsi="Times New Roman"/>
          <w:noProof/>
          <w:lang w:val="sr-Cyrl-CS"/>
        </w:rPr>
        <w:t xml:space="preserve">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</w:t>
      </w:r>
      <w:r w:rsidRPr="00A11C4E">
        <w:rPr>
          <w:rFonts w:ascii="Times New Roman" w:eastAsia="Times New Roman" w:hAnsi="Times New Roman"/>
          <w:noProof/>
          <w:lang w:val="en-US"/>
        </w:rPr>
        <w:t>2</w:t>
      </w:r>
      <w:r w:rsidRPr="00A11C4E">
        <w:rPr>
          <w:rFonts w:ascii="Times New Roman" w:eastAsia="Times New Roman" w:hAnsi="Times New Roman"/>
          <w:noProof/>
          <w:lang w:val="sr-Cyrl-CS"/>
        </w:rPr>
        <w:t xml:space="preserve"> радна дана од пријема обавештења којим се проглашава за купца, након чега ће му бити враћена гаранција. </w:t>
      </w:r>
    </w:p>
    <w:p w14:paraId="40DB27BB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14:paraId="32900022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US"/>
        </w:rPr>
      </w:pPr>
      <w:r w:rsidRPr="00A11C4E">
        <w:rPr>
          <w:rFonts w:ascii="Times New Roman" w:eastAsia="Times New Roman" w:hAnsi="Times New Roman"/>
          <w:noProof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5 дана од дана јавног надметања.</w:t>
      </w:r>
      <w:r w:rsidRPr="00A11C4E">
        <w:rPr>
          <w:rFonts w:ascii="Times New Roman" w:eastAsia="Times New Roman" w:hAnsi="Times New Roman"/>
          <w:noProof/>
          <w:lang w:val="en-US"/>
        </w:rPr>
        <w:t xml:space="preserve"> </w:t>
      </w:r>
      <w:r w:rsidRPr="00A11C4E">
        <w:rPr>
          <w:rFonts w:ascii="Times New Roman" w:eastAsia="Times New Roman" w:hAnsi="Times New Roman"/>
          <w:noProof/>
          <w:lang w:val="sr-Cyrl-CS"/>
        </w:rPr>
        <w:t>Уплатилац депозита губи право на повраћај депозита у складу са Изјавом о губитку права на повраћај депозита.</w:t>
      </w:r>
    </w:p>
    <w:p w14:paraId="5961F1F7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1D8C73DD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A11C4E">
        <w:rPr>
          <w:rFonts w:ascii="Times New Roman" w:eastAsia="Times New Roman" w:hAnsi="Times New Roman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045A4AD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ACB4DF2" w14:textId="73AA0A82" w:rsidR="004F4006" w:rsidRDefault="004F4006" w:rsidP="004F4006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11C4E">
        <w:rPr>
          <w:rFonts w:ascii="Times New Roman" w:hAnsi="Times New Roman"/>
          <w:lang w:val="sr-Cyrl-CS"/>
        </w:rPr>
        <w:t>Особ</w:t>
      </w:r>
      <w:r w:rsidRPr="00A11C4E">
        <w:rPr>
          <w:rFonts w:ascii="Times New Roman" w:hAnsi="Times New Roman"/>
        </w:rPr>
        <w:t>а</w:t>
      </w:r>
      <w:r w:rsidRPr="00A11C4E">
        <w:rPr>
          <w:rFonts w:ascii="Times New Roman" w:hAnsi="Times New Roman"/>
          <w:lang w:val="sr-Cyrl-CS"/>
        </w:rPr>
        <w:t xml:space="preserve"> за контакт је </w:t>
      </w:r>
      <w:r w:rsidR="00A11C4E" w:rsidRPr="00A11C4E">
        <w:rPr>
          <w:rFonts w:ascii="Times New Roman" w:hAnsi="Times New Roman"/>
          <w:lang w:val="sr-Cyrl-CS"/>
        </w:rPr>
        <w:t>Лука Мрдовић</w:t>
      </w:r>
      <w:r w:rsidRPr="00A11C4E">
        <w:rPr>
          <w:rFonts w:ascii="Times New Roman" w:hAnsi="Times New Roman"/>
          <w:lang w:val="sr-Cyrl-CS"/>
        </w:rPr>
        <w:t xml:space="preserve">, сарадник стечајног </w:t>
      </w:r>
      <w:r w:rsidR="009429BE">
        <w:rPr>
          <w:rFonts w:ascii="Times New Roman" w:hAnsi="Times New Roman"/>
          <w:lang w:val="sr-Cyrl-CS"/>
        </w:rPr>
        <w:t>управника, телефон</w:t>
      </w:r>
      <w:r w:rsidR="00A11C4E" w:rsidRPr="00A11C4E">
        <w:rPr>
          <w:rFonts w:ascii="Times New Roman" w:hAnsi="Times New Roman"/>
          <w:lang w:val="sr-Cyrl-CS"/>
        </w:rPr>
        <w:t xml:space="preserve"> +381 60</w:t>
      </w:r>
      <w:r w:rsidRPr="00A11C4E">
        <w:rPr>
          <w:rFonts w:ascii="Times New Roman" w:hAnsi="Times New Roman"/>
          <w:lang w:val="sr-Cyrl-CS"/>
        </w:rPr>
        <w:t xml:space="preserve"> </w:t>
      </w:r>
      <w:r w:rsidR="00A11C4E" w:rsidRPr="00A11C4E">
        <w:rPr>
          <w:rFonts w:ascii="Times New Roman" w:hAnsi="Times New Roman"/>
          <w:lang w:val="sr-Cyrl-CS"/>
        </w:rPr>
        <w:t>71</w:t>
      </w:r>
      <w:r w:rsidR="007C6152">
        <w:rPr>
          <w:rFonts w:ascii="Times New Roman" w:hAnsi="Times New Roman"/>
        </w:rPr>
        <w:t xml:space="preserve"> </w:t>
      </w:r>
      <w:r w:rsidR="00A11C4E" w:rsidRPr="00A11C4E">
        <w:rPr>
          <w:rFonts w:ascii="Times New Roman" w:hAnsi="Times New Roman"/>
          <w:lang w:val="sr-Cyrl-CS"/>
        </w:rPr>
        <w:t>05</w:t>
      </w:r>
      <w:r w:rsidR="007C6152">
        <w:rPr>
          <w:rFonts w:ascii="Times New Roman" w:hAnsi="Times New Roman"/>
        </w:rPr>
        <w:t xml:space="preserve"> </w:t>
      </w:r>
      <w:r w:rsidR="00A11C4E" w:rsidRPr="00A11C4E">
        <w:rPr>
          <w:rFonts w:ascii="Times New Roman" w:hAnsi="Times New Roman"/>
          <w:lang w:val="sr-Cyrl-CS"/>
        </w:rPr>
        <w:t>988</w:t>
      </w:r>
      <w:r w:rsidR="009429BE">
        <w:rPr>
          <w:rFonts w:ascii="Times New Roman" w:hAnsi="Times New Roman"/>
          <w:lang w:val="sr-Cyrl-CS"/>
        </w:rPr>
        <w:t xml:space="preserve">   е адреса</w:t>
      </w:r>
      <w:r w:rsidR="009429BE">
        <w:rPr>
          <w:rFonts w:ascii="Times New Roman" w:hAnsi="Times New Roman"/>
          <w:lang w:val="sr-Latn-RS"/>
        </w:rPr>
        <w:t xml:space="preserve"> </w:t>
      </w:r>
      <w:hyperlink r:id="rId6" w:history="1">
        <w:r w:rsidR="009429BE" w:rsidRPr="00A92F81">
          <w:rPr>
            <w:rStyle w:val="Hyperlink"/>
            <w:rFonts w:ascii="Times New Roman" w:hAnsi="Times New Roman"/>
            <w:lang w:val="sr-Latn-RS"/>
          </w:rPr>
          <w:t>mrdovicl@hotmail.com</w:t>
        </w:r>
      </w:hyperlink>
      <w:r w:rsidRPr="00A11C4E">
        <w:rPr>
          <w:rFonts w:ascii="Times New Roman" w:hAnsi="Times New Roman"/>
          <w:lang w:val="sr-Cyrl-CS"/>
        </w:rPr>
        <w:t>.</w:t>
      </w:r>
    </w:p>
    <w:p w14:paraId="3C9B1610" w14:textId="77777777" w:rsidR="009429BE" w:rsidRPr="00A11C4E" w:rsidRDefault="009429BE" w:rsidP="004F400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47A3998" w14:textId="77777777" w:rsidR="004F4006" w:rsidRPr="00A11C4E" w:rsidRDefault="004F4006" w:rsidP="004F400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40005FA6" w14:textId="77777777" w:rsidR="00FF249F" w:rsidRPr="00A11C4E" w:rsidRDefault="00FF249F" w:rsidP="004F4006">
      <w:pPr>
        <w:spacing w:after="0" w:line="240" w:lineRule="auto"/>
        <w:ind w:right="26"/>
        <w:jc w:val="both"/>
        <w:rPr>
          <w:rFonts w:ascii="Times New Roman" w:hAnsi="Times New Roman"/>
          <w:lang w:val="sr-Cyrl-CS"/>
        </w:rPr>
      </w:pPr>
    </w:p>
    <w:sectPr w:rsidR="00FF249F" w:rsidRPr="00A11C4E" w:rsidSect="00C2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5EB"/>
    <w:multiLevelType w:val="hybridMultilevel"/>
    <w:tmpl w:val="5BD0D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314"/>
    <w:multiLevelType w:val="hybridMultilevel"/>
    <w:tmpl w:val="C4908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B62"/>
    <w:multiLevelType w:val="hybridMultilevel"/>
    <w:tmpl w:val="1F38028C"/>
    <w:lvl w:ilvl="0" w:tplc="791A4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36012"/>
    <w:multiLevelType w:val="multilevel"/>
    <w:tmpl w:val="C5C24A3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>
    <w:nsid w:val="239D04A2"/>
    <w:multiLevelType w:val="multilevel"/>
    <w:tmpl w:val="7B3A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F1079"/>
    <w:multiLevelType w:val="hybridMultilevel"/>
    <w:tmpl w:val="3CE0E082"/>
    <w:lvl w:ilvl="0" w:tplc="1890BCA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16E8"/>
    <w:multiLevelType w:val="hybridMultilevel"/>
    <w:tmpl w:val="36CA7216"/>
    <w:lvl w:ilvl="0" w:tplc="F834885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17ABD"/>
    <w:multiLevelType w:val="hybridMultilevel"/>
    <w:tmpl w:val="71FE86FE"/>
    <w:lvl w:ilvl="0" w:tplc="7548A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E15BA"/>
    <w:multiLevelType w:val="hybridMultilevel"/>
    <w:tmpl w:val="76AAD964"/>
    <w:lvl w:ilvl="0" w:tplc="6CCE922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81F4E"/>
    <w:multiLevelType w:val="hybridMultilevel"/>
    <w:tmpl w:val="26806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D4D42"/>
    <w:multiLevelType w:val="hybridMultilevel"/>
    <w:tmpl w:val="8836EA70"/>
    <w:lvl w:ilvl="0" w:tplc="93C2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1617C"/>
    <w:multiLevelType w:val="hybridMultilevel"/>
    <w:tmpl w:val="0E121E0A"/>
    <w:lvl w:ilvl="0" w:tplc="84BA46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8"/>
    <w:rsid w:val="000049AC"/>
    <w:rsid w:val="00006D73"/>
    <w:rsid w:val="00021333"/>
    <w:rsid w:val="00026B86"/>
    <w:rsid w:val="00034519"/>
    <w:rsid w:val="0004127A"/>
    <w:rsid w:val="00043968"/>
    <w:rsid w:val="00050C29"/>
    <w:rsid w:val="00067491"/>
    <w:rsid w:val="00074BD5"/>
    <w:rsid w:val="00083DCD"/>
    <w:rsid w:val="00095FF3"/>
    <w:rsid w:val="00097094"/>
    <w:rsid w:val="000B479F"/>
    <w:rsid w:val="000C410F"/>
    <w:rsid w:val="000D1760"/>
    <w:rsid w:val="000E4066"/>
    <w:rsid w:val="000E62C5"/>
    <w:rsid w:val="000E776C"/>
    <w:rsid w:val="000F65BD"/>
    <w:rsid w:val="00112DF8"/>
    <w:rsid w:val="00114BC1"/>
    <w:rsid w:val="00116010"/>
    <w:rsid w:val="00116FAD"/>
    <w:rsid w:val="00116FC6"/>
    <w:rsid w:val="00135D84"/>
    <w:rsid w:val="001371A3"/>
    <w:rsid w:val="00156109"/>
    <w:rsid w:val="00162D6C"/>
    <w:rsid w:val="001641D9"/>
    <w:rsid w:val="0019183A"/>
    <w:rsid w:val="001A1391"/>
    <w:rsid w:val="001A6A69"/>
    <w:rsid w:val="001B2E43"/>
    <w:rsid w:val="001D444D"/>
    <w:rsid w:val="00200922"/>
    <w:rsid w:val="00226F7F"/>
    <w:rsid w:val="0023408A"/>
    <w:rsid w:val="00250BF4"/>
    <w:rsid w:val="00251218"/>
    <w:rsid w:val="00253059"/>
    <w:rsid w:val="00255695"/>
    <w:rsid w:val="00255EB2"/>
    <w:rsid w:val="002651E3"/>
    <w:rsid w:val="00267247"/>
    <w:rsid w:val="00274125"/>
    <w:rsid w:val="002764CA"/>
    <w:rsid w:val="00296DA5"/>
    <w:rsid w:val="00297F2E"/>
    <w:rsid w:val="002A77C2"/>
    <w:rsid w:val="002C0634"/>
    <w:rsid w:val="002C6479"/>
    <w:rsid w:val="002C6F38"/>
    <w:rsid w:val="002F7653"/>
    <w:rsid w:val="0032302D"/>
    <w:rsid w:val="00330715"/>
    <w:rsid w:val="003426A2"/>
    <w:rsid w:val="00367D9A"/>
    <w:rsid w:val="00376F4D"/>
    <w:rsid w:val="003778BD"/>
    <w:rsid w:val="003802C3"/>
    <w:rsid w:val="00383C4C"/>
    <w:rsid w:val="00395DCD"/>
    <w:rsid w:val="003A349D"/>
    <w:rsid w:val="003A6A71"/>
    <w:rsid w:val="003C1298"/>
    <w:rsid w:val="003C2EB6"/>
    <w:rsid w:val="003C4A41"/>
    <w:rsid w:val="003C5E99"/>
    <w:rsid w:val="003D3C56"/>
    <w:rsid w:val="00400F7A"/>
    <w:rsid w:val="004068B5"/>
    <w:rsid w:val="00425AD1"/>
    <w:rsid w:val="00427F34"/>
    <w:rsid w:val="00440426"/>
    <w:rsid w:val="0045459F"/>
    <w:rsid w:val="004670B9"/>
    <w:rsid w:val="00473B8D"/>
    <w:rsid w:val="00480AB7"/>
    <w:rsid w:val="00481725"/>
    <w:rsid w:val="00482A85"/>
    <w:rsid w:val="00494D2D"/>
    <w:rsid w:val="004B0543"/>
    <w:rsid w:val="004B21CF"/>
    <w:rsid w:val="004D0E8B"/>
    <w:rsid w:val="004F37B0"/>
    <w:rsid w:val="004F4006"/>
    <w:rsid w:val="004F42B2"/>
    <w:rsid w:val="004F475F"/>
    <w:rsid w:val="004F555A"/>
    <w:rsid w:val="00530187"/>
    <w:rsid w:val="0053635C"/>
    <w:rsid w:val="00542143"/>
    <w:rsid w:val="00552893"/>
    <w:rsid w:val="00556331"/>
    <w:rsid w:val="00562127"/>
    <w:rsid w:val="0056483B"/>
    <w:rsid w:val="005663F1"/>
    <w:rsid w:val="005831F3"/>
    <w:rsid w:val="005871D0"/>
    <w:rsid w:val="00587D22"/>
    <w:rsid w:val="005A7D40"/>
    <w:rsid w:val="005C3C72"/>
    <w:rsid w:val="005C431E"/>
    <w:rsid w:val="005D2E86"/>
    <w:rsid w:val="005D3CDD"/>
    <w:rsid w:val="005D6D28"/>
    <w:rsid w:val="005E41D6"/>
    <w:rsid w:val="005E65AD"/>
    <w:rsid w:val="005F5C94"/>
    <w:rsid w:val="0060717B"/>
    <w:rsid w:val="0061234B"/>
    <w:rsid w:val="00612AD5"/>
    <w:rsid w:val="00616B1E"/>
    <w:rsid w:val="00634E5C"/>
    <w:rsid w:val="00635909"/>
    <w:rsid w:val="00640B73"/>
    <w:rsid w:val="006553F0"/>
    <w:rsid w:val="00671430"/>
    <w:rsid w:val="00671B27"/>
    <w:rsid w:val="006779B5"/>
    <w:rsid w:val="006944C5"/>
    <w:rsid w:val="006953E3"/>
    <w:rsid w:val="0069642D"/>
    <w:rsid w:val="006A0028"/>
    <w:rsid w:val="006C3718"/>
    <w:rsid w:val="006C59D6"/>
    <w:rsid w:val="006C6ACA"/>
    <w:rsid w:val="006D78D7"/>
    <w:rsid w:val="006E101D"/>
    <w:rsid w:val="006E13AE"/>
    <w:rsid w:val="006F20A3"/>
    <w:rsid w:val="006F30C3"/>
    <w:rsid w:val="006F3498"/>
    <w:rsid w:val="00702E4D"/>
    <w:rsid w:val="00713188"/>
    <w:rsid w:val="00713C21"/>
    <w:rsid w:val="007178DF"/>
    <w:rsid w:val="0072142A"/>
    <w:rsid w:val="00721E79"/>
    <w:rsid w:val="0072243B"/>
    <w:rsid w:val="0072321D"/>
    <w:rsid w:val="00730ACF"/>
    <w:rsid w:val="00733300"/>
    <w:rsid w:val="007401DB"/>
    <w:rsid w:val="0076592D"/>
    <w:rsid w:val="007709B3"/>
    <w:rsid w:val="0079047D"/>
    <w:rsid w:val="007940C1"/>
    <w:rsid w:val="007B0543"/>
    <w:rsid w:val="007C6152"/>
    <w:rsid w:val="007C7047"/>
    <w:rsid w:val="007D51E6"/>
    <w:rsid w:val="008109EA"/>
    <w:rsid w:val="00812499"/>
    <w:rsid w:val="00816544"/>
    <w:rsid w:val="008258A0"/>
    <w:rsid w:val="00832FC6"/>
    <w:rsid w:val="00837FC0"/>
    <w:rsid w:val="00843E6C"/>
    <w:rsid w:val="00853748"/>
    <w:rsid w:val="008608A4"/>
    <w:rsid w:val="00865193"/>
    <w:rsid w:val="008959A1"/>
    <w:rsid w:val="008A2319"/>
    <w:rsid w:val="008A6E27"/>
    <w:rsid w:val="008B1CE8"/>
    <w:rsid w:val="008B59D7"/>
    <w:rsid w:val="008D151B"/>
    <w:rsid w:val="008D2886"/>
    <w:rsid w:val="008D2FCE"/>
    <w:rsid w:val="008F3957"/>
    <w:rsid w:val="00900887"/>
    <w:rsid w:val="00911F9A"/>
    <w:rsid w:val="00912C93"/>
    <w:rsid w:val="009167EE"/>
    <w:rsid w:val="0092090B"/>
    <w:rsid w:val="009316C8"/>
    <w:rsid w:val="009429BE"/>
    <w:rsid w:val="00946224"/>
    <w:rsid w:val="00954832"/>
    <w:rsid w:val="00955252"/>
    <w:rsid w:val="0096030F"/>
    <w:rsid w:val="00967E46"/>
    <w:rsid w:val="00972971"/>
    <w:rsid w:val="00973839"/>
    <w:rsid w:val="00980A0B"/>
    <w:rsid w:val="009938C2"/>
    <w:rsid w:val="009A1038"/>
    <w:rsid w:val="009B3BBB"/>
    <w:rsid w:val="009C25AC"/>
    <w:rsid w:val="009C4464"/>
    <w:rsid w:val="009C6370"/>
    <w:rsid w:val="009E27CD"/>
    <w:rsid w:val="009E4DBC"/>
    <w:rsid w:val="009F11A2"/>
    <w:rsid w:val="009F59B1"/>
    <w:rsid w:val="00A02464"/>
    <w:rsid w:val="00A11C4E"/>
    <w:rsid w:val="00A269AD"/>
    <w:rsid w:val="00A352A4"/>
    <w:rsid w:val="00A43869"/>
    <w:rsid w:val="00A50AA4"/>
    <w:rsid w:val="00A633CC"/>
    <w:rsid w:val="00A80A74"/>
    <w:rsid w:val="00A92EBB"/>
    <w:rsid w:val="00A972BE"/>
    <w:rsid w:val="00AB4B60"/>
    <w:rsid w:val="00AF1940"/>
    <w:rsid w:val="00AF38A5"/>
    <w:rsid w:val="00AF57D8"/>
    <w:rsid w:val="00B02486"/>
    <w:rsid w:val="00B16785"/>
    <w:rsid w:val="00B2693E"/>
    <w:rsid w:val="00B33413"/>
    <w:rsid w:val="00B37258"/>
    <w:rsid w:val="00B73373"/>
    <w:rsid w:val="00B8718B"/>
    <w:rsid w:val="00B87218"/>
    <w:rsid w:val="00B93A64"/>
    <w:rsid w:val="00BA13CE"/>
    <w:rsid w:val="00BA1670"/>
    <w:rsid w:val="00BB5C20"/>
    <w:rsid w:val="00BC53FE"/>
    <w:rsid w:val="00BC7072"/>
    <w:rsid w:val="00BC75EC"/>
    <w:rsid w:val="00BE7A96"/>
    <w:rsid w:val="00C23B9C"/>
    <w:rsid w:val="00C378C9"/>
    <w:rsid w:val="00C4728A"/>
    <w:rsid w:val="00C5706E"/>
    <w:rsid w:val="00C608A2"/>
    <w:rsid w:val="00C65155"/>
    <w:rsid w:val="00C816CB"/>
    <w:rsid w:val="00C82ADD"/>
    <w:rsid w:val="00C953E4"/>
    <w:rsid w:val="00C9555E"/>
    <w:rsid w:val="00CA3527"/>
    <w:rsid w:val="00CA6384"/>
    <w:rsid w:val="00CB5A5D"/>
    <w:rsid w:val="00CC6CA4"/>
    <w:rsid w:val="00CD043B"/>
    <w:rsid w:val="00CD306E"/>
    <w:rsid w:val="00CD38BB"/>
    <w:rsid w:val="00CD573C"/>
    <w:rsid w:val="00CD5880"/>
    <w:rsid w:val="00D13F36"/>
    <w:rsid w:val="00D23AD4"/>
    <w:rsid w:val="00D325C0"/>
    <w:rsid w:val="00D43BC2"/>
    <w:rsid w:val="00D463A8"/>
    <w:rsid w:val="00D65FD0"/>
    <w:rsid w:val="00D817EA"/>
    <w:rsid w:val="00D8467C"/>
    <w:rsid w:val="00D84DFB"/>
    <w:rsid w:val="00D945FE"/>
    <w:rsid w:val="00DA0C35"/>
    <w:rsid w:val="00DB1052"/>
    <w:rsid w:val="00DB3478"/>
    <w:rsid w:val="00DB50AA"/>
    <w:rsid w:val="00DF7CE8"/>
    <w:rsid w:val="00E0424D"/>
    <w:rsid w:val="00E0774D"/>
    <w:rsid w:val="00E17954"/>
    <w:rsid w:val="00E3010B"/>
    <w:rsid w:val="00E31F2F"/>
    <w:rsid w:val="00E55FDB"/>
    <w:rsid w:val="00E63B38"/>
    <w:rsid w:val="00E81C9F"/>
    <w:rsid w:val="00E861EF"/>
    <w:rsid w:val="00EB0F18"/>
    <w:rsid w:val="00ED4924"/>
    <w:rsid w:val="00EE0FD6"/>
    <w:rsid w:val="00EE1D8C"/>
    <w:rsid w:val="00EE69B6"/>
    <w:rsid w:val="00EF2DC7"/>
    <w:rsid w:val="00F059D8"/>
    <w:rsid w:val="00F14969"/>
    <w:rsid w:val="00F237EC"/>
    <w:rsid w:val="00F402C0"/>
    <w:rsid w:val="00F42608"/>
    <w:rsid w:val="00F52BD1"/>
    <w:rsid w:val="00F61577"/>
    <w:rsid w:val="00F67001"/>
    <w:rsid w:val="00F77FDC"/>
    <w:rsid w:val="00F95718"/>
    <w:rsid w:val="00FA3767"/>
    <w:rsid w:val="00FC1C82"/>
    <w:rsid w:val="00FC6FEF"/>
    <w:rsid w:val="00FE564E"/>
    <w:rsid w:val="00FF0C77"/>
    <w:rsid w:val="00FF10B4"/>
    <w:rsid w:val="00FF249F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7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9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6724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E10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58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84D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3F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91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F9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F9A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942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9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6724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E10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58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84D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3F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91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F9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F9A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942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dovic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реализацији Плана реорганизације од 18</vt:lpstr>
    </vt:vector>
  </TitlesOfParts>
  <Company>Home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реализацији Плана реорганизације од 18</dc:title>
  <dc:creator>fpuser</dc:creator>
  <cp:lastModifiedBy>Luka Mrdovic</cp:lastModifiedBy>
  <cp:revision>2</cp:revision>
  <dcterms:created xsi:type="dcterms:W3CDTF">2022-09-22T07:28:00Z</dcterms:created>
  <dcterms:modified xsi:type="dcterms:W3CDTF">2022-09-22T07:28:00Z</dcterms:modified>
</cp:coreProperties>
</file>